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A506" w14:textId="7E825D7C" w:rsidR="006E6D34" w:rsidRPr="00C537F3" w:rsidRDefault="00CA5B8A" w:rsidP="00B271C6">
      <w:pPr>
        <w:tabs>
          <w:tab w:val="left" w:pos="8190"/>
        </w:tabs>
        <w:spacing w:after="0" w:line="240" w:lineRule="auto"/>
        <w:jc w:val="center"/>
        <w:rPr>
          <w:b/>
          <w:sz w:val="20"/>
          <w:szCs w:val="20"/>
        </w:rPr>
      </w:pPr>
      <w:r w:rsidRPr="00C537F3">
        <w:rPr>
          <w:b/>
          <w:sz w:val="20"/>
          <w:szCs w:val="20"/>
        </w:rPr>
        <w:t xml:space="preserve">Atlanta Historical Computing Society Vintage Computer Festival </w:t>
      </w:r>
      <w:proofErr w:type="spellStart"/>
      <w:r w:rsidRPr="00C537F3">
        <w:rPr>
          <w:b/>
          <w:sz w:val="20"/>
          <w:szCs w:val="20"/>
        </w:rPr>
        <w:t>SouthEast</w:t>
      </w:r>
      <w:proofErr w:type="spellEnd"/>
      <w:r w:rsidRPr="00C537F3">
        <w:rPr>
          <w:b/>
          <w:sz w:val="20"/>
          <w:szCs w:val="20"/>
        </w:rPr>
        <w:t xml:space="preserve"> </w:t>
      </w:r>
      <w:r w:rsidR="00AC4563">
        <w:rPr>
          <w:b/>
          <w:sz w:val="20"/>
          <w:szCs w:val="20"/>
        </w:rPr>
        <w:t>10</w:t>
      </w:r>
      <w:r w:rsidRPr="00C537F3">
        <w:rPr>
          <w:b/>
          <w:sz w:val="20"/>
          <w:szCs w:val="20"/>
        </w:rPr>
        <w:t xml:space="preserve">.0 </w:t>
      </w:r>
    </w:p>
    <w:p w14:paraId="3A46C181" w14:textId="77777777" w:rsidR="00A80407" w:rsidRPr="00C537F3" w:rsidRDefault="00CA5B8A" w:rsidP="00B271C6">
      <w:pPr>
        <w:tabs>
          <w:tab w:val="left" w:pos="8190"/>
        </w:tabs>
        <w:spacing w:after="0" w:line="240" w:lineRule="auto"/>
        <w:jc w:val="center"/>
        <w:rPr>
          <w:b/>
          <w:sz w:val="20"/>
          <w:szCs w:val="20"/>
        </w:rPr>
      </w:pPr>
      <w:r w:rsidRPr="00C537F3">
        <w:rPr>
          <w:b/>
          <w:sz w:val="20"/>
          <w:szCs w:val="20"/>
        </w:rPr>
        <w:t>Consignment Agreement</w:t>
      </w:r>
    </w:p>
    <w:p w14:paraId="477A4209" w14:textId="77777777" w:rsidR="006E6D34" w:rsidRPr="00C537F3" w:rsidRDefault="006E6D34" w:rsidP="00B271C6">
      <w:pPr>
        <w:tabs>
          <w:tab w:val="left" w:pos="8190"/>
        </w:tabs>
        <w:spacing w:after="0" w:line="240" w:lineRule="auto"/>
        <w:jc w:val="center"/>
        <w:rPr>
          <w:b/>
          <w:sz w:val="20"/>
          <w:szCs w:val="20"/>
        </w:rPr>
      </w:pPr>
    </w:p>
    <w:p w14:paraId="38443ABF" w14:textId="1802125E" w:rsidR="00CA5B8A" w:rsidRPr="00C537F3" w:rsidRDefault="00CA5B8A" w:rsidP="00B271C6">
      <w:pPr>
        <w:tabs>
          <w:tab w:val="left" w:pos="8190"/>
        </w:tabs>
        <w:jc w:val="both"/>
        <w:rPr>
          <w:rStyle w:val="st"/>
          <w:sz w:val="20"/>
          <w:szCs w:val="20"/>
        </w:rPr>
      </w:pPr>
      <w:r w:rsidRPr="00C537F3">
        <w:rPr>
          <w:sz w:val="20"/>
          <w:szCs w:val="20"/>
        </w:rPr>
        <w:t>This</w:t>
      </w:r>
      <w:r w:rsidR="003D7B1B" w:rsidRPr="00C537F3">
        <w:rPr>
          <w:sz w:val="20"/>
          <w:szCs w:val="20"/>
        </w:rPr>
        <w:t xml:space="preserve"> </w:t>
      </w:r>
      <w:r w:rsidR="00B271C6" w:rsidRPr="00C537F3">
        <w:rPr>
          <w:sz w:val="20"/>
          <w:szCs w:val="20"/>
        </w:rPr>
        <w:t>C</w:t>
      </w:r>
      <w:r w:rsidR="003D7B1B" w:rsidRPr="00C537F3">
        <w:rPr>
          <w:sz w:val="20"/>
          <w:szCs w:val="20"/>
        </w:rPr>
        <w:t>onsignment</w:t>
      </w:r>
      <w:r w:rsidRPr="00C537F3">
        <w:rPr>
          <w:sz w:val="20"/>
          <w:szCs w:val="20"/>
        </w:rPr>
        <w:t xml:space="preserve"> </w:t>
      </w:r>
      <w:r w:rsidR="00B271C6" w:rsidRPr="00C537F3">
        <w:rPr>
          <w:sz w:val="20"/>
          <w:szCs w:val="20"/>
        </w:rPr>
        <w:t>A</w:t>
      </w:r>
      <w:r w:rsidRPr="00C537F3">
        <w:rPr>
          <w:sz w:val="20"/>
          <w:szCs w:val="20"/>
        </w:rPr>
        <w:t xml:space="preserve">greement is </w:t>
      </w:r>
      <w:r w:rsidR="006E6D34" w:rsidRPr="00C537F3">
        <w:rPr>
          <w:sz w:val="20"/>
          <w:szCs w:val="20"/>
        </w:rPr>
        <w:t xml:space="preserve">dated </w:t>
      </w:r>
      <w:r w:rsidR="005711E3" w:rsidRPr="005711E3">
        <w:rPr>
          <w:b/>
          <w:sz w:val="20"/>
          <w:szCs w:val="20"/>
          <w:highlight w:val="yellow"/>
        </w:rPr>
        <w:t>_____________</w:t>
      </w:r>
      <w:r w:rsidR="006E6D34" w:rsidRPr="00C537F3">
        <w:rPr>
          <w:sz w:val="20"/>
          <w:szCs w:val="20"/>
        </w:rPr>
        <w:t xml:space="preserve"> and is by and </w:t>
      </w:r>
      <w:r w:rsidRPr="00C537F3">
        <w:rPr>
          <w:sz w:val="20"/>
          <w:szCs w:val="20"/>
        </w:rPr>
        <w:t xml:space="preserve">between </w:t>
      </w:r>
      <w:r w:rsidRPr="00C537F3">
        <w:rPr>
          <w:sz w:val="20"/>
          <w:szCs w:val="20"/>
          <w:u w:val="single"/>
        </w:rPr>
        <w:t xml:space="preserve">_______________________________ </w:t>
      </w:r>
      <w:r w:rsidRPr="00C537F3">
        <w:rPr>
          <w:sz w:val="20"/>
          <w:szCs w:val="20"/>
        </w:rPr>
        <w:t>(</w:t>
      </w:r>
      <w:r w:rsidR="00B271C6" w:rsidRPr="00C537F3">
        <w:rPr>
          <w:sz w:val="20"/>
          <w:szCs w:val="20"/>
        </w:rPr>
        <w:t>“C</w:t>
      </w:r>
      <w:r w:rsidRPr="00C537F3">
        <w:rPr>
          <w:sz w:val="20"/>
          <w:szCs w:val="20"/>
        </w:rPr>
        <w:t>onsignee</w:t>
      </w:r>
      <w:r w:rsidR="00B271C6" w:rsidRPr="00C537F3">
        <w:rPr>
          <w:sz w:val="20"/>
          <w:szCs w:val="20"/>
        </w:rPr>
        <w:t>”</w:t>
      </w:r>
      <w:r w:rsidRPr="00C537F3">
        <w:rPr>
          <w:sz w:val="20"/>
          <w:szCs w:val="20"/>
        </w:rPr>
        <w:t xml:space="preserve">) and the </w:t>
      </w:r>
      <w:r w:rsidRPr="00C537F3">
        <w:rPr>
          <w:sz w:val="20"/>
          <w:szCs w:val="20"/>
          <w:u w:val="single"/>
        </w:rPr>
        <w:t xml:space="preserve">Atlanta Historical Computing Society </w:t>
      </w:r>
      <w:r w:rsidRPr="00C537F3">
        <w:rPr>
          <w:sz w:val="20"/>
          <w:szCs w:val="20"/>
        </w:rPr>
        <w:t>(</w:t>
      </w:r>
      <w:r w:rsidR="00B271C6" w:rsidRPr="00C537F3">
        <w:rPr>
          <w:sz w:val="20"/>
          <w:szCs w:val="20"/>
        </w:rPr>
        <w:t>“</w:t>
      </w:r>
      <w:r w:rsidRPr="00C537F3">
        <w:rPr>
          <w:sz w:val="20"/>
          <w:szCs w:val="20"/>
        </w:rPr>
        <w:t>AHCS</w:t>
      </w:r>
      <w:r w:rsidR="00B271C6" w:rsidRPr="00C537F3">
        <w:rPr>
          <w:sz w:val="20"/>
          <w:szCs w:val="20"/>
        </w:rPr>
        <w:t>”</w:t>
      </w:r>
      <w:r w:rsidRPr="00C537F3">
        <w:rPr>
          <w:sz w:val="20"/>
          <w:szCs w:val="20"/>
        </w:rPr>
        <w:t>)</w:t>
      </w:r>
      <w:r w:rsidR="006E6D34" w:rsidRPr="00C537F3">
        <w:rPr>
          <w:sz w:val="20"/>
          <w:szCs w:val="20"/>
        </w:rPr>
        <w:t xml:space="preserve"> and is</w:t>
      </w:r>
      <w:r w:rsidRPr="00C537F3">
        <w:rPr>
          <w:sz w:val="20"/>
          <w:szCs w:val="20"/>
        </w:rPr>
        <w:t xml:space="preserve"> for</w:t>
      </w:r>
      <w:r w:rsidR="006A78FE" w:rsidRPr="00C537F3">
        <w:rPr>
          <w:sz w:val="20"/>
          <w:szCs w:val="20"/>
        </w:rPr>
        <w:t xml:space="preserve"> AHCS’</w:t>
      </w:r>
      <w:r w:rsidRPr="00C537F3">
        <w:rPr>
          <w:sz w:val="20"/>
          <w:szCs w:val="20"/>
        </w:rPr>
        <w:t xml:space="preserve"> </w:t>
      </w:r>
      <w:r w:rsidR="00B271C6" w:rsidRPr="00C537F3">
        <w:rPr>
          <w:sz w:val="20"/>
          <w:szCs w:val="20"/>
        </w:rPr>
        <w:t>consignment sale of certain</w:t>
      </w:r>
      <w:r w:rsidR="006A78FE" w:rsidRPr="00C537F3">
        <w:rPr>
          <w:sz w:val="20"/>
          <w:szCs w:val="20"/>
        </w:rPr>
        <w:t xml:space="preserve"> Consignee</w:t>
      </w:r>
      <w:r w:rsidR="00B271C6" w:rsidRPr="00C537F3">
        <w:rPr>
          <w:sz w:val="20"/>
          <w:szCs w:val="20"/>
        </w:rPr>
        <w:t xml:space="preserve"> computers</w:t>
      </w:r>
      <w:r w:rsidR="004A50CC" w:rsidRPr="00C537F3">
        <w:rPr>
          <w:sz w:val="20"/>
          <w:szCs w:val="20"/>
        </w:rPr>
        <w:t xml:space="preserve">, </w:t>
      </w:r>
      <w:r w:rsidR="00B271C6" w:rsidRPr="00C537F3">
        <w:rPr>
          <w:sz w:val="20"/>
          <w:szCs w:val="20"/>
        </w:rPr>
        <w:t>computer parts</w:t>
      </w:r>
      <w:r w:rsidR="004A50CC" w:rsidRPr="00C537F3">
        <w:rPr>
          <w:sz w:val="20"/>
          <w:szCs w:val="20"/>
        </w:rPr>
        <w:t xml:space="preserve"> and accessories</w:t>
      </w:r>
      <w:r w:rsidR="00C537F3" w:rsidRPr="00C537F3">
        <w:rPr>
          <w:sz w:val="20"/>
          <w:szCs w:val="20"/>
        </w:rPr>
        <w:t xml:space="preserve"> (each a “Consigned Item”)</w:t>
      </w:r>
      <w:r w:rsidR="00B271C6" w:rsidRPr="00C537F3">
        <w:rPr>
          <w:sz w:val="20"/>
          <w:szCs w:val="20"/>
        </w:rPr>
        <w:t xml:space="preserve"> at </w:t>
      </w:r>
      <w:proofErr w:type="gramStart"/>
      <w:r w:rsidRPr="00C537F3">
        <w:rPr>
          <w:sz w:val="20"/>
          <w:szCs w:val="20"/>
        </w:rPr>
        <w:t>the  Vinta</w:t>
      </w:r>
      <w:r w:rsidR="004637B3">
        <w:rPr>
          <w:sz w:val="20"/>
          <w:szCs w:val="20"/>
        </w:rPr>
        <w:t>ge</w:t>
      </w:r>
      <w:proofErr w:type="gramEnd"/>
      <w:r w:rsidR="004637B3">
        <w:rPr>
          <w:sz w:val="20"/>
          <w:szCs w:val="20"/>
        </w:rPr>
        <w:t xml:space="preserve"> Computer Festival </w:t>
      </w:r>
      <w:proofErr w:type="spellStart"/>
      <w:r w:rsidR="004637B3">
        <w:rPr>
          <w:sz w:val="20"/>
          <w:szCs w:val="20"/>
        </w:rPr>
        <w:t>SouthEast</w:t>
      </w:r>
      <w:proofErr w:type="spellEnd"/>
      <w:r w:rsidR="004637B3">
        <w:rPr>
          <w:sz w:val="20"/>
          <w:szCs w:val="20"/>
        </w:rPr>
        <w:t xml:space="preserve"> </w:t>
      </w:r>
      <w:r w:rsidR="00A0578E">
        <w:rPr>
          <w:sz w:val="20"/>
          <w:szCs w:val="20"/>
        </w:rPr>
        <w:t>10</w:t>
      </w:r>
      <w:r w:rsidRPr="00C537F3">
        <w:rPr>
          <w:sz w:val="20"/>
          <w:szCs w:val="20"/>
        </w:rPr>
        <w:t xml:space="preserve">.0 held at </w:t>
      </w:r>
      <w:r w:rsidR="003F7366">
        <w:rPr>
          <w:rStyle w:val="st"/>
          <w:sz w:val="20"/>
          <w:szCs w:val="20"/>
        </w:rPr>
        <w:t>2450 Galleria Pkwy, Atlanta GA 30339</w:t>
      </w:r>
      <w:r w:rsidRPr="00C537F3">
        <w:rPr>
          <w:rStyle w:val="st"/>
          <w:sz w:val="20"/>
          <w:szCs w:val="20"/>
        </w:rPr>
        <w:t xml:space="preserve"> on </w:t>
      </w:r>
      <w:r w:rsidR="003F7366">
        <w:rPr>
          <w:rStyle w:val="st"/>
          <w:sz w:val="20"/>
          <w:szCs w:val="20"/>
          <w:u w:val="single"/>
        </w:rPr>
        <w:t xml:space="preserve">July </w:t>
      </w:r>
      <w:r w:rsidR="00A0578E">
        <w:rPr>
          <w:rStyle w:val="st"/>
          <w:sz w:val="20"/>
          <w:szCs w:val="20"/>
          <w:u w:val="single"/>
        </w:rPr>
        <w:t>28</w:t>
      </w:r>
      <w:r w:rsidR="003F7366" w:rsidRPr="003F7366">
        <w:rPr>
          <w:rStyle w:val="st"/>
          <w:sz w:val="20"/>
          <w:szCs w:val="20"/>
          <w:u w:val="single"/>
          <w:vertAlign w:val="superscript"/>
        </w:rPr>
        <w:t>th</w:t>
      </w:r>
      <w:r w:rsidR="003F7366">
        <w:rPr>
          <w:rStyle w:val="st"/>
          <w:sz w:val="20"/>
          <w:szCs w:val="20"/>
          <w:u w:val="single"/>
        </w:rPr>
        <w:t xml:space="preserve"> thru July </w:t>
      </w:r>
      <w:r w:rsidR="00A0578E">
        <w:rPr>
          <w:rStyle w:val="st"/>
          <w:sz w:val="20"/>
          <w:szCs w:val="20"/>
          <w:u w:val="single"/>
        </w:rPr>
        <w:t>30</w:t>
      </w:r>
      <w:r w:rsidR="003F7366" w:rsidRPr="003F7366">
        <w:rPr>
          <w:rStyle w:val="st"/>
          <w:sz w:val="20"/>
          <w:szCs w:val="20"/>
          <w:u w:val="single"/>
          <w:vertAlign w:val="superscript"/>
        </w:rPr>
        <w:t>th</w:t>
      </w:r>
      <w:r w:rsidR="003F7366">
        <w:rPr>
          <w:rStyle w:val="st"/>
          <w:sz w:val="20"/>
          <w:szCs w:val="20"/>
          <w:u w:val="single"/>
        </w:rPr>
        <w:t xml:space="preserve"> </w:t>
      </w:r>
      <w:r w:rsidR="003D7B1B" w:rsidRPr="00C537F3">
        <w:rPr>
          <w:rStyle w:val="st"/>
          <w:sz w:val="20"/>
          <w:szCs w:val="20"/>
        </w:rPr>
        <w:t xml:space="preserve"> (the “Event”)</w:t>
      </w:r>
      <w:r w:rsidRPr="00C537F3">
        <w:rPr>
          <w:rStyle w:val="st"/>
          <w:sz w:val="20"/>
          <w:szCs w:val="20"/>
        </w:rPr>
        <w:t>.</w:t>
      </w:r>
    </w:p>
    <w:p w14:paraId="2C8E854F" w14:textId="77777777" w:rsidR="00CA5B8A" w:rsidRPr="00C537F3" w:rsidRDefault="006A78FE" w:rsidP="00B271C6">
      <w:pPr>
        <w:tabs>
          <w:tab w:val="left" w:pos="8190"/>
        </w:tabs>
        <w:jc w:val="both"/>
        <w:rPr>
          <w:rStyle w:val="st"/>
          <w:sz w:val="20"/>
          <w:szCs w:val="20"/>
        </w:rPr>
      </w:pPr>
      <w:r w:rsidRPr="00C537F3">
        <w:rPr>
          <w:rStyle w:val="st"/>
          <w:sz w:val="20"/>
          <w:szCs w:val="20"/>
        </w:rPr>
        <w:t>For and in consideration of</w:t>
      </w:r>
      <w:r w:rsidR="001E7502" w:rsidRPr="00C537F3">
        <w:rPr>
          <w:rStyle w:val="st"/>
          <w:sz w:val="20"/>
          <w:szCs w:val="20"/>
        </w:rPr>
        <w:t xml:space="preserve"> </w:t>
      </w:r>
      <w:r w:rsidR="00C537F3" w:rsidRPr="00C537F3">
        <w:rPr>
          <w:rStyle w:val="st"/>
          <w:sz w:val="20"/>
          <w:szCs w:val="20"/>
        </w:rPr>
        <w:t xml:space="preserve">the </w:t>
      </w:r>
      <w:r w:rsidRPr="00C537F3">
        <w:rPr>
          <w:rStyle w:val="st"/>
          <w:sz w:val="20"/>
          <w:szCs w:val="20"/>
        </w:rPr>
        <w:t>mutual covenants and promises contained herein,</w:t>
      </w:r>
      <w:r w:rsidR="00C537F3" w:rsidRPr="00C537F3">
        <w:rPr>
          <w:rStyle w:val="st"/>
          <w:sz w:val="20"/>
          <w:szCs w:val="20"/>
        </w:rPr>
        <w:t xml:space="preserve"> and for other good and valuable consideration, the receipt and sufficiency of which is hereby acknowledged, </w:t>
      </w:r>
      <w:r w:rsidRPr="00C537F3">
        <w:rPr>
          <w:rStyle w:val="st"/>
          <w:sz w:val="20"/>
          <w:szCs w:val="20"/>
        </w:rPr>
        <w:t>AHCS and Consignee agree t</w:t>
      </w:r>
      <w:r w:rsidR="00CA5B8A" w:rsidRPr="00C537F3">
        <w:rPr>
          <w:rStyle w:val="st"/>
          <w:sz w:val="20"/>
          <w:szCs w:val="20"/>
        </w:rPr>
        <w:t>he</w:t>
      </w:r>
      <w:r w:rsidR="005711E3">
        <w:rPr>
          <w:rStyle w:val="st"/>
          <w:sz w:val="20"/>
          <w:szCs w:val="20"/>
        </w:rPr>
        <w:t xml:space="preserve"> terms of the</w:t>
      </w:r>
      <w:r w:rsidR="00CA5B8A" w:rsidRPr="00C537F3">
        <w:rPr>
          <w:rStyle w:val="st"/>
          <w:sz w:val="20"/>
          <w:szCs w:val="20"/>
        </w:rPr>
        <w:t xml:space="preserve"> </w:t>
      </w:r>
      <w:r w:rsidR="00B271C6" w:rsidRPr="00C537F3">
        <w:rPr>
          <w:rStyle w:val="st"/>
          <w:sz w:val="20"/>
          <w:szCs w:val="20"/>
        </w:rPr>
        <w:t>C</w:t>
      </w:r>
      <w:r w:rsidR="00CA5B8A" w:rsidRPr="00C537F3">
        <w:rPr>
          <w:rStyle w:val="st"/>
          <w:sz w:val="20"/>
          <w:szCs w:val="20"/>
        </w:rPr>
        <w:t>onsignment</w:t>
      </w:r>
      <w:r w:rsidR="003D7B1B" w:rsidRPr="00C537F3">
        <w:rPr>
          <w:rStyle w:val="st"/>
          <w:sz w:val="20"/>
          <w:szCs w:val="20"/>
        </w:rPr>
        <w:t xml:space="preserve"> </w:t>
      </w:r>
      <w:r w:rsidR="00B271C6" w:rsidRPr="00C537F3">
        <w:rPr>
          <w:rStyle w:val="st"/>
          <w:sz w:val="20"/>
          <w:szCs w:val="20"/>
        </w:rPr>
        <w:t>A</w:t>
      </w:r>
      <w:r w:rsidR="003D7B1B" w:rsidRPr="00C537F3">
        <w:rPr>
          <w:rStyle w:val="st"/>
          <w:sz w:val="20"/>
          <w:szCs w:val="20"/>
        </w:rPr>
        <w:t>greement</w:t>
      </w:r>
      <w:r w:rsidR="00CA5B8A" w:rsidRPr="00C537F3">
        <w:rPr>
          <w:rStyle w:val="st"/>
          <w:sz w:val="20"/>
          <w:szCs w:val="20"/>
        </w:rPr>
        <w:t xml:space="preserve"> are as follows.</w:t>
      </w:r>
    </w:p>
    <w:p w14:paraId="729CEBF5" w14:textId="77777777" w:rsidR="00CA5B8A" w:rsidRPr="00C537F3" w:rsidRDefault="00B271C6" w:rsidP="00B271C6">
      <w:pPr>
        <w:pStyle w:val="ListParagraph"/>
        <w:numPr>
          <w:ilvl w:val="0"/>
          <w:numId w:val="1"/>
        </w:numPr>
        <w:tabs>
          <w:tab w:val="left" w:pos="8190"/>
        </w:tabs>
        <w:ind w:hanging="720"/>
        <w:jc w:val="both"/>
        <w:rPr>
          <w:rStyle w:val="st"/>
          <w:sz w:val="20"/>
          <w:szCs w:val="20"/>
        </w:rPr>
      </w:pPr>
      <w:r w:rsidRPr="00C537F3">
        <w:rPr>
          <w:rStyle w:val="st"/>
          <w:sz w:val="20"/>
          <w:szCs w:val="20"/>
        </w:rPr>
        <w:t>C</w:t>
      </w:r>
      <w:r w:rsidR="00CA5B8A" w:rsidRPr="00C537F3">
        <w:rPr>
          <w:rStyle w:val="st"/>
          <w:sz w:val="20"/>
          <w:szCs w:val="20"/>
        </w:rPr>
        <w:t>onsignee</w:t>
      </w:r>
      <w:r w:rsidR="00CD21AB" w:rsidRPr="00C537F3">
        <w:rPr>
          <w:rStyle w:val="st"/>
          <w:sz w:val="20"/>
          <w:szCs w:val="20"/>
        </w:rPr>
        <w:t>, not AHCS,</w:t>
      </w:r>
      <w:r w:rsidR="00CA5B8A" w:rsidRPr="00C537F3">
        <w:rPr>
          <w:rStyle w:val="st"/>
          <w:sz w:val="20"/>
          <w:szCs w:val="20"/>
        </w:rPr>
        <w:t xml:space="preserve"> is responsible </w:t>
      </w:r>
      <w:r w:rsidR="004A50CC" w:rsidRPr="00C537F3">
        <w:rPr>
          <w:rStyle w:val="st"/>
          <w:sz w:val="20"/>
          <w:szCs w:val="20"/>
        </w:rPr>
        <w:t xml:space="preserve">for </w:t>
      </w:r>
      <w:r w:rsidR="006E6D34" w:rsidRPr="00C537F3">
        <w:rPr>
          <w:rStyle w:val="st"/>
          <w:sz w:val="20"/>
          <w:szCs w:val="20"/>
        </w:rPr>
        <w:t>establish</w:t>
      </w:r>
      <w:r w:rsidR="004A50CC" w:rsidRPr="00C537F3">
        <w:rPr>
          <w:rStyle w:val="st"/>
          <w:sz w:val="20"/>
          <w:szCs w:val="20"/>
        </w:rPr>
        <w:t>ing</w:t>
      </w:r>
      <w:r w:rsidR="00CA5B8A" w:rsidRPr="00C537F3">
        <w:rPr>
          <w:rStyle w:val="st"/>
          <w:sz w:val="20"/>
          <w:szCs w:val="20"/>
        </w:rPr>
        <w:t xml:space="preserve"> the</w:t>
      </w:r>
      <w:r w:rsidR="006E6D34" w:rsidRPr="00C537F3">
        <w:rPr>
          <w:rStyle w:val="st"/>
          <w:sz w:val="20"/>
          <w:szCs w:val="20"/>
        </w:rPr>
        <w:t xml:space="preserve"> sales</w:t>
      </w:r>
      <w:r w:rsidR="00CA5B8A" w:rsidRPr="00C537F3">
        <w:rPr>
          <w:rStyle w:val="st"/>
          <w:sz w:val="20"/>
          <w:szCs w:val="20"/>
        </w:rPr>
        <w:t xml:space="preserve"> price and describ</w:t>
      </w:r>
      <w:r w:rsidR="004A50CC" w:rsidRPr="00C537F3">
        <w:rPr>
          <w:rStyle w:val="st"/>
          <w:sz w:val="20"/>
          <w:szCs w:val="20"/>
        </w:rPr>
        <w:t>ing</w:t>
      </w:r>
      <w:r w:rsidR="00CA5B8A" w:rsidRPr="00C537F3">
        <w:rPr>
          <w:rStyle w:val="st"/>
          <w:sz w:val="20"/>
          <w:szCs w:val="20"/>
        </w:rPr>
        <w:t xml:space="preserve"> the condition of the</w:t>
      </w:r>
      <w:r w:rsidR="003D7B1B" w:rsidRPr="00C537F3">
        <w:rPr>
          <w:rStyle w:val="st"/>
          <w:sz w:val="20"/>
          <w:szCs w:val="20"/>
        </w:rPr>
        <w:t xml:space="preserve"> </w:t>
      </w:r>
      <w:r w:rsidR="00C537F3" w:rsidRPr="00C537F3">
        <w:rPr>
          <w:rStyle w:val="st"/>
          <w:sz w:val="20"/>
          <w:szCs w:val="20"/>
        </w:rPr>
        <w:t>C</w:t>
      </w:r>
      <w:r w:rsidR="003D7B1B" w:rsidRPr="00C537F3">
        <w:rPr>
          <w:rStyle w:val="st"/>
          <w:sz w:val="20"/>
          <w:szCs w:val="20"/>
        </w:rPr>
        <w:t>onsigned</w:t>
      </w:r>
      <w:r w:rsidR="00CA5B8A" w:rsidRPr="00C537F3">
        <w:rPr>
          <w:rStyle w:val="st"/>
          <w:sz w:val="20"/>
          <w:szCs w:val="20"/>
        </w:rPr>
        <w:t xml:space="preserve"> </w:t>
      </w:r>
      <w:r w:rsidR="00C537F3" w:rsidRPr="00C537F3">
        <w:rPr>
          <w:rStyle w:val="st"/>
          <w:sz w:val="20"/>
          <w:szCs w:val="20"/>
        </w:rPr>
        <w:t>It</w:t>
      </w:r>
      <w:r w:rsidR="00CA5B8A" w:rsidRPr="00C537F3">
        <w:rPr>
          <w:rStyle w:val="st"/>
          <w:sz w:val="20"/>
          <w:szCs w:val="20"/>
        </w:rPr>
        <w:t>em</w:t>
      </w:r>
      <w:r w:rsidR="006E6D34" w:rsidRPr="00C537F3">
        <w:rPr>
          <w:rStyle w:val="st"/>
          <w:sz w:val="20"/>
          <w:szCs w:val="20"/>
        </w:rPr>
        <w:t xml:space="preserve"> for purposes of sale of the </w:t>
      </w:r>
      <w:r w:rsidR="00C537F3">
        <w:rPr>
          <w:rStyle w:val="st"/>
          <w:sz w:val="20"/>
          <w:szCs w:val="20"/>
        </w:rPr>
        <w:t>C</w:t>
      </w:r>
      <w:r w:rsidR="006E6D34" w:rsidRPr="00C537F3">
        <w:rPr>
          <w:rStyle w:val="st"/>
          <w:sz w:val="20"/>
          <w:szCs w:val="20"/>
        </w:rPr>
        <w:t xml:space="preserve">onsigned </w:t>
      </w:r>
      <w:r w:rsidR="00C537F3">
        <w:rPr>
          <w:rStyle w:val="st"/>
          <w:sz w:val="20"/>
          <w:szCs w:val="20"/>
        </w:rPr>
        <w:t>I</w:t>
      </w:r>
      <w:r w:rsidR="006E6D34" w:rsidRPr="00C537F3">
        <w:rPr>
          <w:rStyle w:val="st"/>
          <w:sz w:val="20"/>
          <w:szCs w:val="20"/>
        </w:rPr>
        <w:t>tem at the Event</w:t>
      </w:r>
      <w:r w:rsidR="00CA5B8A" w:rsidRPr="00C537F3">
        <w:rPr>
          <w:rStyle w:val="st"/>
          <w:sz w:val="20"/>
          <w:szCs w:val="20"/>
        </w:rPr>
        <w:t>.</w:t>
      </w:r>
    </w:p>
    <w:p w14:paraId="0915020E" w14:textId="77777777" w:rsidR="00CA5B8A" w:rsidRPr="00C537F3" w:rsidRDefault="00B271C6" w:rsidP="00B271C6">
      <w:pPr>
        <w:pStyle w:val="ListParagraph"/>
        <w:numPr>
          <w:ilvl w:val="0"/>
          <w:numId w:val="1"/>
        </w:numPr>
        <w:tabs>
          <w:tab w:val="left" w:pos="8190"/>
        </w:tabs>
        <w:ind w:hanging="720"/>
        <w:jc w:val="both"/>
        <w:rPr>
          <w:rStyle w:val="st"/>
          <w:sz w:val="20"/>
          <w:szCs w:val="20"/>
        </w:rPr>
      </w:pPr>
      <w:r w:rsidRPr="00C537F3">
        <w:rPr>
          <w:rStyle w:val="st"/>
          <w:sz w:val="20"/>
          <w:szCs w:val="20"/>
        </w:rPr>
        <w:t>C</w:t>
      </w:r>
      <w:r w:rsidR="00CA5B8A" w:rsidRPr="00C537F3">
        <w:rPr>
          <w:rStyle w:val="st"/>
          <w:sz w:val="20"/>
          <w:szCs w:val="20"/>
        </w:rPr>
        <w:t>onsignee</w:t>
      </w:r>
      <w:r w:rsidR="00CD21AB" w:rsidRPr="00C537F3">
        <w:rPr>
          <w:rStyle w:val="st"/>
          <w:sz w:val="20"/>
          <w:szCs w:val="20"/>
        </w:rPr>
        <w:t>, not AHCS,</w:t>
      </w:r>
      <w:r w:rsidR="00CA5B8A" w:rsidRPr="00C537F3">
        <w:rPr>
          <w:rStyle w:val="st"/>
          <w:sz w:val="20"/>
          <w:szCs w:val="20"/>
        </w:rPr>
        <w:t xml:space="preserve"> is responsible for any discrepancy in the description </w:t>
      </w:r>
      <w:r w:rsidR="006E6D34" w:rsidRPr="00C537F3">
        <w:rPr>
          <w:rStyle w:val="st"/>
          <w:sz w:val="20"/>
          <w:szCs w:val="20"/>
        </w:rPr>
        <w:t>or the</w:t>
      </w:r>
      <w:r w:rsidR="00CA5B8A" w:rsidRPr="00C537F3">
        <w:rPr>
          <w:rStyle w:val="st"/>
          <w:sz w:val="20"/>
          <w:szCs w:val="20"/>
        </w:rPr>
        <w:t xml:space="preserve"> condition of the</w:t>
      </w:r>
      <w:r w:rsidR="003D7B1B" w:rsidRPr="00C537F3">
        <w:rPr>
          <w:rStyle w:val="st"/>
          <w:sz w:val="20"/>
          <w:szCs w:val="20"/>
        </w:rPr>
        <w:t xml:space="preserve"> </w:t>
      </w:r>
      <w:r w:rsidR="00C537F3" w:rsidRPr="00C537F3">
        <w:rPr>
          <w:rStyle w:val="st"/>
          <w:sz w:val="20"/>
          <w:szCs w:val="20"/>
        </w:rPr>
        <w:t>C</w:t>
      </w:r>
      <w:r w:rsidR="003D7B1B" w:rsidRPr="00C537F3">
        <w:rPr>
          <w:rStyle w:val="st"/>
          <w:sz w:val="20"/>
          <w:szCs w:val="20"/>
        </w:rPr>
        <w:t>onsigned</w:t>
      </w:r>
      <w:r w:rsidR="00CA5B8A" w:rsidRPr="00C537F3">
        <w:rPr>
          <w:rStyle w:val="st"/>
          <w:sz w:val="20"/>
          <w:szCs w:val="20"/>
        </w:rPr>
        <w:t xml:space="preserve"> </w:t>
      </w:r>
      <w:r w:rsidR="00C537F3" w:rsidRPr="00C537F3">
        <w:rPr>
          <w:rStyle w:val="st"/>
          <w:sz w:val="20"/>
          <w:szCs w:val="20"/>
        </w:rPr>
        <w:t>I</w:t>
      </w:r>
      <w:r w:rsidR="00CA5B8A" w:rsidRPr="00C537F3">
        <w:rPr>
          <w:rStyle w:val="st"/>
          <w:sz w:val="20"/>
          <w:szCs w:val="20"/>
        </w:rPr>
        <w:t>tem.</w:t>
      </w:r>
      <w:r w:rsidR="00CD21AB" w:rsidRPr="00C537F3">
        <w:rPr>
          <w:rStyle w:val="st"/>
          <w:sz w:val="20"/>
          <w:szCs w:val="20"/>
        </w:rPr>
        <w:t xml:space="preserve">  If a purchaser</w:t>
      </w:r>
      <w:r w:rsidR="00C537F3" w:rsidRPr="00C537F3">
        <w:rPr>
          <w:rStyle w:val="st"/>
          <w:sz w:val="20"/>
          <w:szCs w:val="20"/>
        </w:rPr>
        <w:t xml:space="preserve"> of a Consigned Item</w:t>
      </w:r>
      <w:r w:rsidR="00CD21AB" w:rsidRPr="00C537F3">
        <w:rPr>
          <w:rStyle w:val="st"/>
          <w:sz w:val="20"/>
          <w:szCs w:val="20"/>
        </w:rPr>
        <w:t xml:space="preserve"> contacts AHCS</w:t>
      </w:r>
      <w:r w:rsidR="00C537F3">
        <w:rPr>
          <w:rStyle w:val="st"/>
          <w:sz w:val="20"/>
          <w:szCs w:val="20"/>
        </w:rPr>
        <w:t xml:space="preserve"> after the Event</w:t>
      </w:r>
      <w:r w:rsidR="00CD21AB" w:rsidRPr="00C537F3">
        <w:rPr>
          <w:rStyle w:val="st"/>
          <w:sz w:val="20"/>
          <w:szCs w:val="20"/>
        </w:rPr>
        <w:t xml:space="preserve"> with questions or complaints about </w:t>
      </w:r>
      <w:r w:rsidR="00C537F3" w:rsidRPr="00C537F3">
        <w:rPr>
          <w:rStyle w:val="st"/>
          <w:sz w:val="20"/>
          <w:szCs w:val="20"/>
        </w:rPr>
        <w:t>the</w:t>
      </w:r>
      <w:r w:rsidR="004D7EF1">
        <w:rPr>
          <w:rStyle w:val="st"/>
          <w:sz w:val="20"/>
          <w:szCs w:val="20"/>
        </w:rPr>
        <w:t xml:space="preserve"> purchased</w:t>
      </w:r>
      <w:r w:rsidR="00CD21AB" w:rsidRPr="00C537F3">
        <w:rPr>
          <w:rStyle w:val="st"/>
          <w:sz w:val="20"/>
          <w:szCs w:val="20"/>
        </w:rPr>
        <w:t xml:space="preserve"> Consigned Item, AHCS will contact Consignee</w:t>
      </w:r>
      <w:r w:rsidR="00DA3908">
        <w:rPr>
          <w:rStyle w:val="st"/>
          <w:sz w:val="20"/>
          <w:szCs w:val="20"/>
        </w:rPr>
        <w:t xml:space="preserve"> and provide Consignee with</w:t>
      </w:r>
      <w:r w:rsidR="00C537F3" w:rsidRPr="00C537F3">
        <w:rPr>
          <w:rStyle w:val="st"/>
          <w:sz w:val="20"/>
          <w:szCs w:val="20"/>
        </w:rPr>
        <w:t xml:space="preserve"> purchaser’</w:t>
      </w:r>
      <w:r w:rsidR="00DA3908">
        <w:rPr>
          <w:rStyle w:val="st"/>
          <w:sz w:val="20"/>
          <w:szCs w:val="20"/>
        </w:rPr>
        <w:t>s contact info (if provided) so</w:t>
      </w:r>
      <w:r w:rsidR="00CD21AB" w:rsidRPr="00C537F3">
        <w:rPr>
          <w:rStyle w:val="st"/>
          <w:sz w:val="20"/>
          <w:szCs w:val="20"/>
        </w:rPr>
        <w:t xml:space="preserve"> that Consignee </w:t>
      </w:r>
      <w:r w:rsidR="005711E3">
        <w:rPr>
          <w:rStyle w:val="st"/>
          <w:sz w:val="20"/>
          <w:szCs w:val="20"/>
        </w:rPr>
        <w:t>will be able to</w:t>
      </w:r>
      <w:r w:rsidR="00CD21AB" w:rsidRPr="00C537F3">
        <w:rPr>
          <w:rStyle w:val="st"/>
          <w:sz w:val="20"/>
          <w:szCs w:val="20"/>
        </w:rPr>
        <w:t xml:space="preserve"> deal directly with the purchaser.  Alternatively, if Consignee agrees to provide its contact information to purchasers, as noted below, Consignee expressly agrees  AHCS may provide Consignee’s noted contact information to the purchaser of the Consigned Item</w:t>
      </w:r>
      <w:r w:rsidR="005711E3">
        <w:rPr>
          <w:rStyle w:val="st"/>
          <w:sz w:val="20"/>
          <w:szCs w:val="20"/>
        </w:rPr>
        <w:t xml:space="preserve"> at the time of sale or anytime thereafter</w:t>
      </w:r>
      <w:r w:rsidR="00CD21AB" w:rsidRPr="00C537F3">
        <w:rPr>
          <w:rStyle w:val="st"/>
          <w:sz w:val="20"/>
          <w:szCs w:val="20"/>
        </w:rPr>
        <w:t xml:space="preserve">. </w:t>
      </w:r>
    </w:p>
    <w:p w14:paraId="05FC83DE" w14:textId="77777777" w:rsidR="00CA5B8A" w:rsidRPr="00C537F3" w:rsidRDefault="00DA3908" w:rsidP="00B271C6">
      <w:pPr>
        <w:pStyle w:val="ListParagraph"/>
        <w:numPr>
          <w:ilvl w:val="0"/>
          <w:numId w:val="1"/>
        </w:numPr>
        <w:tabs>
          <w:tab w:val="left" w:pos="8190"/>
        </w:tabs>
        <w:ind w:hanging="720"/>
        <w:jc w:val="both"/>
        <w:rPr>
          <w:rStyle w:val="st"/>
          <w:sz w:val="20"/>
          <w:szCs w:val="20"/>
        </w:rPr>
      </w:pPr>
      <w:r w:rsidRPr="004D7EF1">
        <w:rPr>
          <w:rStyle w:val="st"/>
          <w:sz w:val="20"/>
          <w:szCs w:val="20"/>
        </w:rPr>
        <w:t>Consignee agrees AHCS will receive</w:t>
      </w:r>
      <w:r>
        <w:rPr>
          <w:rStyle w:val="st"/>
          <w:sz w:val="20"/>
          <w:szCs w:val="20"/>
          <w:u w:val="single"/>
        </w:rPr>
        <w:t xml:space="preserve"> </w:t>
      </w:r>
      <w:r w:rsidR="005711E3">
        <w:rPr>
          <w:rStyle w:val="st"/>
          <w:sz w:val="20"/>
          <w:szCs w:val="20"/>
          <w:u w:val="single"/>
        </w:rPr>
        <w:t>t</w:t>
      </w:r>
      <w:r w:rsidR="001F3764" w:rsidRPr="00C537F3">
        <w:rPr>
          <w:rStyle w:val="st"/>
          <w:sz w:val="20"/>
          <w:szCs w:val="20"/>
          <w:u w:val="single"/>
        </w:rPr>
        <w:t>en</w:t>
      </w:r>
      <w:r w:rsidR="00CA5B8A" w:rsidRPr="00C537F3">
        <w:rPr>
          <w:rStyle w:val="st"/>
          <w:sz w:val="20"/>
          <w:szCs w:val="20"/>
          <w:u w:val="single"/>
        </w:rPr>
        <w:t xml:space="preserve"> percent</w:t>
      </w:r>
      <w:r w:rsidR="003D7B1B" w:rsidRPr="00C537F3">
        <w:rPr>
          <w:rStyle w:val="st"/>
          <w:sz w:val="20"/>
          <w:szCs w:val="20"/>
          <w:u w:val="single"/>
        </w:rPr>
        <w:t xml:space="preserve"> (10%)</w:t>
      </w:r>
      <w:r w:rsidR="00CA5B8A" w:rsidRPr="00C537F3">
        <w:rPr>
          <w:rStyle w:val="st"/>
          <w:sz w:val="20"/>
          <w:szCs w:val="20"/>
        </w:rPr>
        <w:t xml:space="preserve"> of the</w:t>
      </w:r>
      <w:r w:rsidR="003D7B1B" w:rsidRPr="00C537F3">
        <w:rPr>
          <w:rStyle w:val="st"/>
          <w:sz w:val="20"/>
          <w:szCs w:val="20"/>
        </w:rPr>
        <w:t xml:space="preserve"> proceeds from the</w:t>
      </w:r>
      <w:r w:rsidR="00CA5B8A" w:rsidRPr="00C537F3">
        <w:rPr>
          <w:rStyle w:val="st"/>
          <w:sz w:val="20"/>
          <w:szCs w:val="20"/>
        </w:rPr>
        <w:t xml:space="preserve"> sale of </w:t>
      </w:r>
      <w:r w:rsidR="003D7B1B" w:rsidRPr="00C537F3">
        <w:rPr>
          <w:rStyle w:val="st"/>
          <w:sz w:val="20"/>
          <w:szCs w:val="20"/>
        </w:rPr>
        <w:t>each</w:t>
      </w:r>
      <w:r w:rsidR="00CA5B8A" w:rsidRPr="00C537F3">
        <w:rPr>
          <w:rStyle w:val="st"/>
          <w:sz w:val="20"/>
          <w:szCs w:val="20"/>
        </w:rPr>
        <w:t xml:space="preserve"> </w:t>
      </w:r>
      <w:r w:rsidR="004D7EF1">
        <w:rPr>
          <w:rStyle w:val="st"/>
          <w:sz w:val="20"/>
          <w:szCs w:val="20"/>
        </w:rPr>
        <w:t>C</w:t>
      </w:r>
      <w:r w:rsidR="00CA5B8A" w:rsidRPr="00C537F3">
        <w:rPr>
          <w:rStyle w:val="st"/>
          <w:sz w:val="20"/>
          <w:szCs w:val="20"/>
        </w:rPr>
        <w:t xml:space="preserve">onsigned </w:t>
      </w:r>
      <w:r w:rsidR="004D7EF1">
        <w:rPr>
          <w:rStyle w:val="st"/>
          <w:sz w:val="20"/>
          <w:szCs w:val="20"/>
        </w:rPr>
        <w:t>I</w:t>
      </w:r>
      <w:r w:rsidR="00CA5B8A" w:rsidRPr="00C537F3">
        <w:rPr>
          <w:rStyle w:val="st"/>
          <w:sz w:val="20"/>
          <w:szCs w:val="20"/>
        </w:rPr>
        <w:t>tem</w:t>
      </w:r>
      <w:r w:rsidR="006E6D34" w:rsidRPr="00C537F3">
        <w:rPr>
          <w:rStyle w:val="st"/>
          <w:sz w:val="20"/>
          <w:szCs w:val="20"/>
        </w:rPr>
        <w:t xml:space="preserve"> (</w:t>
      </w:r>
      <w:r w:rsidR="005C3624" w:rsidRPr="00C537F3">
        <w:rPr>
          <w:rStyle w:val="st"/>
          <w:sz w:val="20"/>
          <w:szCs w:val="20"/>
        </w:rPr>
        <w:t xml:space="preserve">the </w:t>
      </w:r>
      <w:r w:rsidR="006E6D34" w:rsidRPr="00C537F3">
        <w:rPr>
          <w:rStyle w:val="st"/>
          <w:sz w:val="20"/>
          <w:szCs w:val="20"/>
        </w:rPr>
        <w:t>“Consignment Fee”)</w:t>
      </w:r>
      <w:r w:rsidR="00CA5B8A" w:rsidRPr="00C537F3">
        <w:rPr>
          <w:rStyle w:val="st"/>
          <w:sz w:val="20"/>
          <w:szCs w:val="20"/>
        </w:rPr>
        <w:t xml:space="preserve"> </w:t>
      </w:r>
      <w:r w:rsidR="003D7B1B" w:rsidRPr="00C537F3">
        <w:rPr>
          <w:rStyle w:val="st"/>
          <w:sz w:val="20"/>
          <w:szCs w:val="20"/>
        </w:rPr>
        <w:t xml:space="preserve">in consideration of the services AHCS performs in </w:t>
      </w:r>
      <w:r w:rsidR="004D7EF1">
        <w:rPr>
          <w:rStyle w:val="st"/>
          <w:sz w:val="20"/>
          <w:szCs w:val="20"/>
        </w:rPr>
        <w:t>selling</w:t>
      </w:r>
      <w:r w:rsidR="00401654">
        <w:rPr>
          <w:rStyle w:val="st"/>
          <w:sz w:val="20"/>
          <w:szCs w:val="20"/>
        </w:rPr>
        <w:t xml:space="preserve"> </w:t>
      </w:r>
      <w:r w:rsidR="003D7B1B" w:rsidRPr="00C537F3">
        <w:rPr>
          <w:rStyle w:val="st"/>
          <w:sz w:val="20"/>
          <w:szCs w:val="20"/>
        </w:rPr>
        <w:t xml:space="preserve">the </w:t>
      </w:r>
      <w:r w:rsidR="00401654">
        <w:rPr>
          <w:rStyle w:val="st"/>
          <w:sz w:val="20"/>
          <w:szCs w:val="20"/>
        </w:rPr>
        <w:t>C</w:t>
      </w:r>
      <w:r w:rsidR="003D7B1B" w:rsidRPr="00C537F3">
        <w:rPr>
          <w:rStyle w:val="st"/>
          <w:sz w:val="20"/>
          <w:szCs w:val="20"/>
        </w:rPr>
        <w:t xml:space="preserve">onsigned </w:t>
      </w:r>
      <w:r w:rsidR="005711E3">
        <w:rPr>
          <w:rStyle w:val="st"/>
          <w:sz w:val="20"/>
          <w:szCs w:val="20"/>
        </w:rPr>
        <w:t>It</w:t>
      </w:r>
      <w:r w:rsidR="005711E3" w:rsidRPr="00C537F3">
        <w:rPr>
          <w:rStyle w:val="st"/>
          <w:sz w:val="20"/>
          <w:szCs w:val="20"/>
        </w:rPr>
        <w:t xml:space="preserve">em </w:t>
      </w:r>
      <w:r w:rsidR="003D7B1B" w:rsidRPr="00C537F3">
        <w:rPr>
          <w:rStyle w:val="st"/>
          <w:sz w:val="20"/>
          <w:szCs w:val="20"/>
        </w:rPr>
        <w:t>on</w:t>
      </w:r>
      <w:r w:rsidR="00B271C6" w:rsidRPr="00C537F3">
        <w:rPr>
          <w:rStyle w:val="st"/>
          <w:sz w:val="20"/>
          <w:szCs w:val="20"/>
        </w:rPr>
        <w:t xml:space="preserve"> Consignee’s</w:t>
      </w:r>
      <w:r w:rsidR="003D7B1B" w:rsidRPr="00C537F3">
        <w:rPr>
          <w:rStyle w:val="st"/>
          <w:sz w:val="20"/>
          <w:szCs w:val="20"/>
        </w:rPr>
        <w:t xml:space="preserve"> behalf at the Event</w:t>
      </w:r>
      <w:r w:rsidR="006E6D34" w:rsidRPr="00C537F3">
        <w:rPr>
          <w:rStyle w:val="st"/>
          <w:sz w:val="20"/>
          <w:szCs w:val="20"/>
        </w:rPr>
        <w:t xml:space="preserve"> and AHCS will have the express right to retain the Consignment Fee from the proceeds of the sale of the </w:t>
      </w:r>
      <w:r>
        <w:rPr>
          <w:rStyle w:val="st"/>
          <w:sz w:val="20"/>
          <w:szCs w:val="20"/>
        </w:rPr>
        <w:t>C</w:t>
      </w:r>
      <w:r w:rsidR="006E6D34" w:rsidRPr="00C537F3">
        <w:rPr>
          <w:rStyle w:val="st"/>
          <w:sz w:val="20"/>
          <w:szCs w:val="20"/>
        </w:rPr>
        <w:t xml:space="preserve">onsigned </w:t>
      </w:r>
      <w:r>
        <w:rPr>
          <w:rStyle w:val="st"/>
          <w:sz w:val="20"/>
          <w:szCs w:val="20"/>
        </w:rPr>
        <w:t>I</w:t>
      </w:r>
      <w:r w:rsidR="006E6D34" w:rsidRPr="00C537F3">
        <w:rPr>
          <w:rStyle w:val="st"/>
          <w:sz w:val="20"/>
          <w:szCs w:val="20"/>
        </w:rPr>
        <w:t>tem</w:t>
      </w:r>
      <w:r w:rsidR="00CA5B8A" w:rsidRPr="00C537F3">
        <w:rPr>
          <w:rStyle w:val="st"/>
          <w:sz w:val="20"/>
          <w:szCs w:val="20"/>
        </w:rPr>
        <w:t>.</w:t>
      </w:r>
    </w:p>
    <w:p w14:paraId="435B98A4" w14:textId="4C3A4565" w:rsidR="00CA5B8A" w:rsidRPr="00C537F3" w:rsidRDefault="005711E3" w:rsidP="00B271C6">
      <w:pPr>
        <w:pStyle w:val="ListParagraph"/>
        <w:numPr>
          <w:ilvl w:val="0"/>
          <w:numId w:val="1"/>
        </w:numPr>
        <w:tabs>
          <w:tab w:val="left" w:pos="8190"/>
        </w:tabs>
        <w:ind w:hanging="720"/>
        <w:jc w:val="both"/>
        <w:rPr>
          <w:rStyle w:val="st"/>
          <w:sz w:val="20"/>
          <w:szCs w:val="20"/>
        </w:rPr>
      </w:pPr>
      <w:r>
        <w:rPr>
          <w:rStyle w:val="st"/>
          <w:sz w:val="20"/>
          <w:szCs w:val="20"/>
        </w:rPr>
        <w:t xml:space="preserve">Payment </w:t>
      </w:r>
      <w:r w:rsidR="00CA5B8A" w:rsidRPr="00C537F3">
        <w:rPr>
          <w:rStyle w:val="st"/>
          <w:sz w:val="20"/>
          <w:szCs w:val="20"/>
        </w:rPr>
        <w:t xml:space="preserve">to </w:t>
      </w:r>
      <w:r w:rsidR="00B271C6" w:rsidRPr="00C537F3">
        <w:rPr>
          <w:rStyle w:val="st"/>
          <w:sz w:val="20"/>
          <w:szCs w:val="20"/>
        </w:rPr>
        <w:t>C</w:t>
      </w:r>
      <w:r w:rsidR="00CA5B8A" w:rsidRPr="00C537F3">
        <w:rPr>
          <w:rStyle w:val="st"/>
          <w:sz w:val="20"/>
          <w:szCs w:val="20"/>
        </w:rPr>
        <w:t>onsignee</w:t>
      </w:r>
      <w:r w:rsidR="003D7B1B" w:rsidRPr="00C537F3">
        <w:rPr>
          <w:rStyle w:val="st"/>
          <w:sz w:val="20"/>
          <w:szCs w:val="20"/>
        </w:rPr>
        <w:t xml:space="preserve"> for the </w:t>
      </w:r>
      <w:r w:rsidR="00B271C6" w:rsidRPr="00C537F3">
        <w:rPr>
          <w:rStyle w:val="st"/>
          <w:sz w:val="20"/>
          <w:szCs w:val="20"/>
        </w:rPr>
        <w:t>C</w:t>
      </w:r>
      <w:r w:rsidR="003D7B1B" w:rsidRPr="00C537F3">
        <w:rPr>
          <w:rStyle w:val="st"/>
          <w:sz w:val="20"/>
          <w:szCs w:val="20"/>
        </w:rPr>
        <w:t xml:space="preserve">onsignee’s share of the proceeds from the sale of a </w:t>
      </w:r>
      <w:r w:rsidR="00DA3908">
        <w:rPr>
          <w:rStyle w:val="st"/>
          <w:sz w:val="20"/>
          <w:szCs w:val="20"/>
        </w:rPr>
        <w:t>C</w:t>
      </w:r>
      <w:r w:rsidR="003D7B1B" w:rsidRPr="00C537F3">
        <w:rPr>
          <w:rStyle w:val="st"/>
          <w:sz w:val="20"/>
          <w:szCs w:val="20"/>
        </w:rPr>
        <w:t xml:space="preserve">onsigned </w:t>
      </w:r>
      <w:r w:rsidR="00DA3908">
        <w:rPr>
          <w:rStyle w:val="st"/>
          <w:sz w:val="20"/>
          <w:szCs w:val="20"/>
        </w:rPr>
        <w:t>I</w:t>
      </w:r>
      <w:r w:rsidR="003D7B1B" w:rsidRPr="00C537F3">
        <w:rPr>
          <w:rStyle w:val="st"/>
          <w:sz w:val="20"/>
          <w:szCs w:val="20"/>
        </w:rPr>
        <w:t>tem</w:t>
      </w:r>
      <w:r w:rsidR="00CA5B8A" w:rsidRPr="00C537F3">
        <w:rPr>
          <w:rStyle w:val="st"/>
          <w:sz w:val="20"/>
          <w:szCs w:val="20"/>
        </w:rPr>
        <w:t xml:space="preserve"> </w:t>
      </w:r>
      <w:r w:rsidR="005C3624" w:rsidRPr="00C537F3">
        <w:rPr>
          <w:rStyle w:val="st"/>
          <w:sz w:val="20"/>
          <w:szCs w:val="20"/>
        </w:rPr>
        <w:t xml:space="preserve">after the Consignment Fee is deducted </w:t>
      </w:r>
      <w:r w:rsidR="00CA5B8A" w:rsidRPr="00C537F3">
        <w:rPr>
          <w:rStyle w:val="st"/>
          <w:sz w:val="20"/>
          <w:szCs w:val="20"/>
        </w:rPr>
        <w:t xml:space="preserve">will be made via </w:t>
      </w:r>
      <w:proofErr w:type="spellStart"/>
      <w:r w:rsidR="00B675A0">
        <w:rPr>
          <w:rStyle w:val="st"/>
          <w:sz w:val="20"/>
          <w:szCs w:val="20"/>
        </w:rPr>
        <w:t>Paypal</w:t>
      </w:r>
      <w:proofErr w:type="spellEnd"/>
      <w:r w:rsidR="00B675A0">
        <w:rPr>
          <w:rStyle w:val="st"/>
          <w:sz w:val="20"/>
          <w:szCs w:val="20"/>
        </w:rPr>
        <w:t xml:space="preserve">, or </w:t>
      </w:r>
      <w:ins w:id="0" w:author="User" w:date="2015-04-30T23:01:00Z">
        <w:r w:rsidR="00AD7CE6">
          <w:rPr>
            <w:rStyle w:val="st"/>
            <w:sz w:val="20"/>
            <w:szCs w:val="20"/>
          </w:rPr>
          <w:t xml:space="preserve">check and </w:t>
        </w:r>
      </w:ins>
      <w:r w:rsidR="00B675A0">
        <w:rPr>
          <w:rStyle w:val="st"/>
          <w:sz w:val="20"/>
          <w:szCs w:val="20"/>
        </w:rPr>
        <w:t xml:space="preserve">sent electronically (PayPal) or </w:t>
      </w:r>
      <w:ins w:id="1" w:author="User" w:date="2015-04-30T23:01:00Z">
        <w:r w:rsidR="00AD7CE6">
          <w:rPr>
            <w:rStyle w:val="st"/>
            <w:sz w:val="20"/>
            <w:szCs w:val="20"/>
          </w:rPr>
          <w:t>mailed</w:t>
        </w:r>
      </w:ins>
      <w:r w:rsidR="00AD7CE6">
        <w:rPr>
          <w:rStyle w:val="st"/>
          <w:sz w:val="20"/>
          <w:szCs w:val="20"/>
        </w:rPr>
        <w:t xml:space="preserve"> </w:t>
      </w:r>
      <w:r w:rsidR="00B675A0">
        <w:rPr>
          <w:rStyle w:val="st"/>
          <w:sz w:val="20"/>
          <w:szCs w:val="20"/>
        </w:rPr>
        <w:t xml:space="preserve">(check) </w:t>
      </w:r>
      <w:r w:rsidR="00AD7CE6">
        <w:rPr>
          <w:rStyle w:val="CommentReference"/>
        </w:rPr>
        <w:t>w</w:t>
      </w:r>
      <w:r w:rsidR="00CA5B8A" w:rsidRPr="00C537F3">
        <w:rPr>
          <w:rStyle w:val="st"/>
          <w:sz w:val="20"/>
          <w:szCs w:val="20"/>
        </w:rPr>
        <w:t>ithin</w:t>
      </w:r>
      <w:r w:rsidR="00CA5B8A" w:rsidRPr="00C537F3">
        <w:rPr>
          <w:rStyle w:val="st"/>
          <w:sz w:val="20"/>
          <w:szCs w:val="20"/>
          <w:u w:val="single"/>
        </w:rPr>
        <w:t xml:space="preserve"> </w:t>
      </w:r>
      <w:r w:rsidR="00AD7CE6">
        <w:rPr>
          <w:rStyle w:val="st"/>
          <w:sz w:val="20"/>
          <w:szCs w:val="20"/>
          <w:u w:val="single"/>
        </w:rPr>
        <w:t>5</w:t>
      </w:r>
      <w:r w:rsidR="00CA5B8A" w:rsidRPr="00C537F3">
        <w:rPr>
          <w:rStyle w:val="st"/>
          <w:sz w:val="20"/>
          <w:szCs w:val="20"/>
        </w:rPr>
        <w:t xml:space="preserve"> business </w:t>
      </w:r>
      <w:proofErr w:type="gramStart"/>
      <w:r w:rsidR="00CA5B8A" w:rsidRPr="00C537F3">
        <w:rPr>
          <w:rStyle w:val="st"/>
          <w:sz w:val="20"/>
          <w:szCs w:val="20"/>
        </w:rPr>
        <w:t>days</w:t>
      </w:r>
      <w:r w:rsidR="003D7B1B" w:rsidRPr="00C537F3">
        <w:rPr>
          <w:rStyle w:val="st"/>
          <w:sz w:val="20"/>
          <w:szCs w:val="20"/>
        </w:rPr>
        <w:t>’</w:t>
      </w:r>
      <w:proofErr w:type="gramEnd"/>
      <w:r w:rsidR="00CA5B8A" w:rsidRPr="00C537F3">
        <w:rPr>
          <w:rStyle w:val="st"/>
          <w:sz w:val="20"/>
          <w:szCs w:val="20"/>
        </w:rPr>
        <w:t xml:space="preserve"> after the </w:t>
      </w:r>
      <w:r w:rsidR="003D7B1B" w:rsidRPr="00C537F3">
        <w:rPr>
          <w:rStyle w:val="st"/>
          <w:sz w:val="20"/>
          <w:szCs w:val="20"/>
        </w:rPr>
        <w:t>Event</w:t>
      </w:r>
      <w:r w:rsidR="00F67908" w:rsidRPr="00C537F3">
        <w:rPr>
          <w:rStyle w:val="st"/>
          <w:sz w:val="20"/>
          <w:szCs w:val="20"/>
        </w:rPr>
        <w:t>.</w:t>
      </w:r>
    </w:p>
    <w:p w14:paraId="2BFB9FE0" w14:textId="77777777" w:rsidR="00CA5B8A" w:rsidRPr="00C537F3" w:rsidRDefault="00CA5B8A" w:rsidP="00B271C6">
      <w:pPr>
        <w:pStyle w:val="ListParagraph"/>
        <w:numPr>
          <w:ilvl w:val="0"/>
          <w:numId w:val="1"/>
        </w:numPr>
        <w:tabs>
          <w:tab w:val="left" w:pos="8190"/>
        </w:tabs>
        <w:ind w:hanging="720"/>
        <w:jc w:val="both"/>
        <w:rPr>
          <w:rStyle w:val="st"/>
          <w:sz w:val="20"/>
          <w:szCs w:val="20"/>
        </w:rPr>
      </w:pPr>
      <w:r w:rsidRPr="00C537F3">
        <w:rPr>
          <w:rStyle w:val="st"/>
          <w:sz w:val="20"/>
          <w:szCs w:val="20"/>
        </w:rPr>
        <w:t xml:space="preserve">There is no guarantee the </w:t>
      </w:r>
      <w:r w:rsidR="00B271C6" w:rsidRPr="00C537F3">
        <w:rPr>
          <w:rStyle w:val="st"/>
          <w:sz w:val="20"/>
          <w:szCs w:val="20"/>
        </w:rPr>
        <w:t>C</w:t>
      </w:r>
      <w:r w:rsidRPr="00C537F3">
        <w:rPr>
          <w:rStyle w:val="st"/>
          <w:sz w:val="20"/>
          <w:szCs w:val="20"/>
        </w:rPr>
        <w:t>onsignee’s</w:t>
      </w:r>
      <w:r w:rsidR="005C3624" w:rsidRPr="00C537F3">
        <w:rPr>
          <w:rStyle w:val="st"/>
          <w:sz w:val="20"/>
          <w:szCs w:val="20"/>
        </w:rPr>
        <w:t xml:space="preserve"> </w:t>
      </w:r>
      <w:r w:rsidR="004D7EF1">
        <w:rPr>
          <w:rStyle w:val="st"/>
          <w:sz w:val="20"/>
          <w:szCs w:val="20"/>
        </w:rPr>
        <w:t>C</w:t>
      </w:r>
      <w:r w:rsidR="005C3624" w:rsidRPr="00C537F3">
        <w:rPr>
          <w:rStyle w:val="st"/>
          <w:sz w:val="20"/>
          <w:szCs w:val="20"/>
        </w:rPr>
        <w:t>onsigned</w:t>
      </w:r>
      <w:r w:rsidRPr="00C537F3">
        <w:rPr>
          <w:rStyle w:val="st"/>
          <w:sz w:val="20"/>
          <w:szCs w:val="20"/>
        </w:rPr>
        <w:t xml:space="preserve"> </w:t>
      </w:r>
      <w:r w:rsidR="004D7EF1">
        <w:rPr>
          <w:rStyle w:val="st"/>
          <w:sz w:val="20"/>
          <w:szCs w:val="20"/>
        </w:rPr>
        <w:t>I</w:t>
      </w:r>
      <w:r w:rsidRPr="00C537F3">
        <w:rPr>
          <w:rStyle w:val="st"/>
          <w:sz w:val="20"/>
          <w:szCs w:val="20"/>
        </w:rPr>
        <w:t>tem</w:t>
      </w:r>
      <w:r w:rsidR="005C3624" w:rsidRPr="00C537F3">
        <w:rPr>
          <w:rStyle w:val="st"/>
          <w:sz w:val="20"/>
          <w:szCs w:val="20"/>
        </w:rPr>
        <w:t>(s)</w:t>
      </w:r>
      <w:r w:rsidRPr="00C537F3">
        <w:rPr>
          <w:rStyle w:val="st"/>
          <w:sz w:val="20"/>
          <w:szCs w:val="20"/>
        </w:rPr>
        <w:t xml:space="preserve"> will sell</w:t>
      </w:r>
      <w:r w:rsidR="003D7B1B" w:rsidRPr="00C537F3">
        <w:rPr>
          <w:rStyle w:val="st"/>
          <w:sz w:val="20"/>
          <w:szCs w:val="20"/>
        </w:rPr>
        <w:t xml:space="preserve"> at the Event.</w:t>
      </w:r>
    </w:p>
    <w:p w14:paraId="6F31151C" w14:textId="77777777" w:rsidR="00D82588" w:rsidRPr="00C537F3" w:rsidRDefault="00CA5B8A" w:rsidP="00B271C6">
      <w:pPr>
        <w:pStyle w:val="ListParagraph"/>
        <w:numPr>
          <w:ilvl w:val="0"/>
          <w:numId w:val="1"/>
        </w:numPr>
        <w:tabs>
          <w:tab w:val="left" w:pos="8190"/>
        </w:tabs>
        <w:ind w:hanging="720"/>
        <w:jc w:val="both"/>
        <w:rPr>
          <w:rStyle w:val="st"/>
          <w:sz w:val="20"/>
          <w:szCs w:val="20"/>
        </w:rPr>
      </w:pPr>
      <w:r w:rsidRPr="00C537F3">
        <w:rPr>
          <w:rStyle w:val="st"/>
          <w:sz w:val="20"/>
          <w:szCs w:val="20"/>
        </w:rPr>
        <w:t xml:space="preserve">The </w:t>
      </w:r>
      <w:r w:rsidR="004D7EF1">
        <w:rPr>
          <w:rStyle w:val="st"/>
          <w:sz w:val="20"/>
          <w:szCs w:val="20"/>
        </w:rPr>
        <w:t>C</w:t>
      </w:r>
      <w:r w:rsidRPr="00C537F3">
        <w:rPr>
          <w:rStyle w:val="st"/>
          <w:sz w:val="20"/>
          <w:szCs w:val="20"/>
        </w:rPr>
        <w:t xml:space="preserve">onsigned </w:t>
      </w:r>
      <w:r w:rsidR="004D7EF1">
        <w:rPr>
          <w:rStyle w:val="st"/>
          <w:sz w:val="20"/>
          <w:szCs w:val="20"/>
        </w:rPr>
        <w:t>I</w:t>
      </w:r>
      <w:r w:rsidRPr="00C537F3">
        <w:rPr>
          <w:rStyle w:val="st"/>
          <w:sz w:val="20"/>
          <w:szCs w:val="20"/>
        </w:rPr>
        <w:t>tems will be for sale in a public venue and</w:t>
      </w:r>
      <w:r w:rsidR="005711E3">
        <w:rPr>
          <w:rStyle w:val="st"/>
          <w:sz w:val="20"/>
          <w:szCs w:val="20"/>
        </w:rPr>
        <w:t xml:space="preserve"> AHCS will make</w:t>
      </w:r>
      <w:r w:rsidRPr="00C537F3">
        <w:rPr>
          <w:rStyle w:val="st"/>
          <w:sz w:val="20"/>
          <w:szCs w:val="20"/>
        </w:rPr>
        <w:t xml:space="preserve"> reasonable efforts to </w:t>
      </w:r>
      <w:r w:rsidR="005711E3">
        <w:rPr>
          <w:rStyle w:val="st"/>
          <w:sz w:val="20"/>
          <w:szCs w:val="20"/>
        </w:rPr>
        <w:t>safeguard</w:t>
      </w:r>
      <w:r w:rsidRPr="00C537F3">
        <w:rPr>
          <w:rStyle w:val="st"/>
          <w:sz w:val="20"/>
          <w:szCs w:val="20"/>
        </w:rPr>
        <w:t xml:space="preserve"> the </w:t>
      </w:r>
      <w:r w:rsidR="004D7EF1">
        <w:rPr>
          <w:rStyle w:val="st"/>
          <w:sz w:val="20"/>
          <w:szCs w:val="20"/>
        </w:rPr>
        <w:t>C</w:t>
      </w:r>
      <w:r w:rsidRPr="00C537F3">
        <w:rPr>
          <w:rStyle w:val="st"/>
          <w:sz w:val="20"/>
          <w:szCs w:val="20"/>
        </w:rPr>
        <w:t xml:space="preserve">onsigned </w:t>
      </w:r>
      <w:r w:rsidR="004D7EF1">
        <w:rPr>
          <w:rStyle w:val="st"/>
          <w:sz w:val="20"/>
          <w:szCs w:val="20"/>
        </w:rPr>
        <w:t>I</w:t>
      </w:r>
      <w:r w:rsidRPr="00C537F3">
        <w:rPr>
          <w:rStyle w:val="st"/>
          <w:sz w:val="20"/>
          <w:szCs w:val="20"/>
        </w:rPr>
        <w:t>tems, but AHCS will not be</w:t>
      </w:r>
      <w:r w:rsidR="00401654">
        <w:rPr>
          <w:rStyle w:val="st"/>
          <w:sz w:val="20"/>
          <w:szCs w:val="20"/>
        </w:rPr>
        <w:t xml:space="preserve"> held</w:t>
      </w:r>
      <w:r w:rsidRPr="00C537F3">
        <w:rPr>
          <w:rStyle w:val="st"/>
          <w:sz w:val="20"/>
          <w:szCs w:val="20"/>
        </w:rPr>
        <w:t xml:space="preserve"> responsible</w:t>
      </w:r>
      <w:r w:rsidR="005C3624" w:rsidRPr="00C537F3">
        <w:rPr>
          <w:rStyle w:val="st"/>
          <w:sz w:val="20"/>
          <w:szCs w:val="20"/>
        </w:rPr>
        <w:t xml:space="preserve"> or liable</w:t>
      </w:r>
      <w:r w:rsidR="00D82588" w:rsidRPr="00C537F3">
        <w:rPr>
          <w:rStyle w:val="st"/>
          <w:sz w:val="20"/>
          <w:szCs w:val="20"/>
        </w:rPr>
        <w:t xml:space="preserve"> for damage</w:t>
      </w:r>
      <w:r w:rsidR="003D7B1B" w:rsidRPr="00C537F3">
        <w:rPr>
          <w:rStyle w:val="st"/>
          <w:sz w:val="20"/>
          <w:szCs w:val="20"/>
        </w:rPr>
        <w:t xml:space="preserve"> to</w:t>
      </w:r>
      <w:r w:rsidR="00D82588" w:rsidRPr="00C537F3">
        <w:rPr>
          <w:rStyle w:val="st"/>
          <w:sz w:val="20"/>
          <w:szCs w:val="20"/>
        </w:rPr>
        <w:t xml:space="preserve"> or </w:t>
      </w:r>
      <w:r w:rsidR="005C3624" w:rsidRPr="00C537F3">
        <w:rPr>
          <w:rStyle w:val="st"/>
          <w:sz w:val="20"/>
          <w:szCs w:val="20"/>
        </w:rPr>
        <w:t>for any</w:t>
      </w:r>
      <w:r w:rsidR="00D82588" w:rsidRPr="00C537F3">
        <w:rPr>
          <w:rStyle w:val="st"/>
          <w:sz w:val="20"/>
          <w:szCs w:val="20"/>
        </w:rPr>
        <w:t xml:space="preserve"> change in the condition of </w:t>
      </w:r>
      <w:r w:rsidR="003D7B1B" w:rsidRPr="00C537F3">
        <w:rPr>
          <w:rStyle w:val="st"/>
          <w:sz w:val="20"/>
          <w:szCs w:val="20"/>
        </w:rPr>
        <w:t>a</w:t>
      </w:r>
      <w:r w:rsidR="00D82588" w:rsidRPr="00C537F3">
        <w:rPr>
          <w:rStyle w:val="st"/>
          <w:sz w:val="20"/>
          <w:szCs w:val="20"/>
        </w:rPr>
        <w:t xml:space="preserve"> </w:t>
      </w:r>
      <w:r w:rsidR="004D7EF1">
        <w:rPr>
          <w:rStyle w:val="st"/>
          <w:sz w:val="20"/>
          <w:szCs w:val="20"/>
        </w:rPr>
        <w:t>C</w:t>
      </w:r>
      <w:r w:rsidR="00D82588" w:rsidRPr="00C537F3">
        <w:rPr>
          <w:rStyle w:val="st"/>
          <w:sz w:val="20"/>
          <w:szCs w:val="20"/>
        </w:rPr>
        <w:t xml:space="preserve">onsigned </w:t>
      </w:r>
      <w:r w:rsidR="004D7EF1">
        <w:rPr>
          <w:rStyle w:val="st"/>
          <w:sz w:val="20"/>
          <w:szCs w:val="20"/>
        </w:rPr>
        <w:t>I</w:t>
      </w:r>
      <w:r w:rsidR="00D82588" w:rsidRPr="00C537F3">
        <w:rPr>
          <w:rStyle w:val="st"/>
          <w:sz w:val="20"/>
          <w:szCs w:val="20"/>
        </w:rPr>
        <w:t>tem</w:t>
      </w:r>
      <w:r w:rsidR="005711E3">
        <w:rPr>
          <w:rStyle w:val="st"/>
          <w:sz w:val="20"/>
          <w:szCs w:val="20"/>
        </w:rPr>
        <w:t xml:space="preserve"> during the Event</w:t>
      </w:r>
      <w:r w:rsidR="005C3624" w:rsidRPr="00C537F3">
        <w:rPr>
          <w:rStyle w:val="st"/>
          <w:sz w:val="20"/>
          <w:szCs w:val="20"/>
        </w:rPr>
        <w:t xml:space="preserve">.  </w:t>
      </w:r>
      <w:r w:rsidR="006A78FE" w:rsidRPr="00C537F3">
        <w:rPr>
          <w:rStyle w:val="st"/>
          <w:sz w:val="20"/>
          <w:szCs w:val="20"/>
        </w:rPr>
        <w:t xml:space="preserve">FURTHER, AHCS WILL NOT BE LIABLE TO CONSIGNEE, PURCHASER OR OTHER THIRD PARTIES FOR DAMAGES TO, DEFECTS IN, MALFUNCTIONS OF OR OTHER PROBLEMS WITH CONSIGNED ITEMS AND </w:t>
      </w:r>
      <w:r w:rsidR="004D7EF1">
        <w:rPr>
          <w:rStyle w:val="st"/>
          <w:sz w:val="20"/>
          <w:szCs w:val="20"/>
        </w:rPr>
        <w:t xml:space="preserve">FOR </w:t>
      </w:r>
      <w:r w:rsidR="006A78FE" w:rsidRPr="00C537F3">
        <w:rPr>
          <w:rStyle w:val="st"/>
          <w:sz w:val="20"/>
          <w:szCs w:val="20"/>
        </w:rPr>
        <w:t>ANY DAMAGES</w:t>
      </w:r>
      <w:r w:rsidR="00BC7970">
        <w:rPr>
          <w:rStyle w:val="st"/>
          <w:sz w:val="20"/>
          <w:szCs w:val="20"/>
        </w:rPr>
        <w:t xml:space="preserve"> OR LOSSES</w:t>
      </w:r>
      <w:r w:rsidR="006A78FE" w:rsidRPr="00C537F3">
        <w:rPr>
          <w:rStyle w:val="st"/>
          <w:sz w:val="20"/>
          <w:szCs w:val="20"/>
        </w:rPr>
        <w:t xml:space="preserve"> TO</w:t>
      </w:r>
      <w:r w:rsidR="00C537F3" w:rsidRPr="00C537F3">
        <w:rPr>
          <w:rStyle w:val="st"/>
          <w:sz w:val="20"/>
          <w:szCs w:val="20"/>
        </w:rPr>
        <w:t xml:space="preserve"> </w:t>
      </w:r>
      <w:r w:rsidR="006A78FE" w:rsidRPr="00C537F3">
        <w:rPr>
          <w:rStyle w:val="st"/>
          <w:sz w:val="20"/>
          <w:szCs w:val="20"/>
        </w:rPr>
        <w:t>PROPERTY OR</w:t>
      </w:r>
      <w:r w:rsidR="00BC7970">
        <w:rPr>
          <w:rStyle w:val="st"/>
          <w:sz w:val="20"/>
          <w:szCs w:val="20"/>
        </w:rPr>
        <w:t xml:space="preserve"> FOR</w:t>
      </w:r>
      <w:r w:rsidR="006A78FE" w:rsidRPr="00C537F3">
        <w:rPr>
          <w:rStyle w:val="st"/>
          <w:sz w:val="20"/>
          <w:szCs w:val="20"/>
        </w:rPr>
        <w:t xml:space="preserve"> PERSONAL INJURY</w:t>
      </w:r>
      <w:r w:rsidR="00401654">
        <w:rPr>
          <w:rStyle w:val="st"/>
          <w:sz w:val="20"/>
          <w:szCs w:val="20"/>
        </w:rPr>
        <w:t xml:space="preserve"> ASSOCIATED WITH THE USE OF CONSIGNED ITEMS</w:t>
      </w:r>
      <w:r w:rsidR="006A78FE" w:rsidRPr="00C537F3">
        <w:rPr>
          <w:rStyle w:val="st"/>
          <w:sz w:val="20"/>
          <w:szCs w:val="20"/>
        </w:rPr>
        <w:t xml:space="preserve"> AND CONSIGNEE HEREBY AGREES TO</w:t>
      </w:r>
      <w:r w:rsidR="001B66C0">
        <w:rPr>
          <w:rStyle w:val="st"/>
          <w:sz w:val="20"/>
          <w:szCs w:val="20"/>
        </w:rPr>
        <w:t xml:space="preserve"> RELEASE,</w:t>
      </w:r>
      <w:r w:rsidR="006A78FE" w:rsidRPr="00C537F3">
        <w:rPr>
          <w:rStyle w:val="st"/>
          <w:sz w:val="20"/>
          <w:szCs w:val="20"/>
        </w:rPr>
        <w:t xml:space="preserve"> INDEMNIFY AND HOLD HARMLESS AHCS FROM ANY AND ALL SUCH</w:t>
      </w:r>
      <w:r w:rsidR="001B66C0">
        <w:rPr>
          <w:rStyle w:val="st"/>
          <w:sz w:val="20"/>
          <w:szCs w:val="20"/>
        </w:rPr>
        <w:t xml:space="preserve"> LIABILITY,</w:t>
      </w:r>
      <w:r w:rsidR="006A78FE" w:rsidRPr="00C537F3">
        <w:rPr>
          <w:rStyle w:val="st"/>
          <w:sz w:val="20"/>
          <w:szCs w:val="20"/>
        </w:rPr>
        <w:t xml:space="preserve"> DAMAGES AND THIRD PARTY CLAIMS. </w:t>
      </w:r>
    </w:p>
    <w:p w14:paraId="4903D0FA" w14:textId="794F4609" w:rsidR="00D82588" w:rsidRPr="00C537F3" w:rsidRDefault="00B7521E" w:rsidP="00B271C6">
      <w:pPr>
        <w:pStyle w:val="ListParagraph"/>
        <w:numPr>
          <w:ilvl w:val="0"/>
          <w:numId w:val="1"/>
        </w:numPr>
        <w:tabs>
          <w:tab w:val="left" w:pos="8190"/>
        </w:tabs>
        <w:ind w:hanging="720"/>
        <w:jc w:val="both"/>
        <w:rPr>
          <w:rStyle w:val="st"/>
          <w:sz w:val="20"/>
          <w:szCs w:val="20"/>
        </w:rPr>
      </w:pPr>
      <w:r w:rsidRPr="00C537F3">
        <w:rPr>
          <w:rStyle w:val="st"/>
          <w:sz w:val="20"/>
          <w:szCs w:val="20"/>
        </w:rPr>
        <w:t>Consignee agrees to remov</w:t>
      </w:r>
      <w:r w:rsidR="001F3764" w:rsidRPr="00C537F3">
        <w:rPr>
          <w:rStyle w:val="st"/>
          <w:sz w:val="20"/>
          <w:szCs w:val="20"/>
        </w:rPr>
        <w:t>e all unsold</w:t>
      </w:r>
      <w:r w:rsidR="005C3624" w:rsidRPr="00C537F3">
        <w:rPr>
          <w:rStyle w:val="st"/>
          <w:sz w:val="20"/>
          <w:szCs w:val="20"/>
        </w:rPr>
        <w:t xml:space="preserve"> </w:t>
      </w:r>
      <w:r w:rsidR="00C537F3" w:rsidRPr="00C537F3">
        <w:rPr>
          <w:rStyle w:val="st"/>
          <w:sz w:val="20"/>
          <w:szCs w:val="20"/>
        </w:rPr>
        <w:t>C</w:t>
      </w:r>
      <w:r w:rsidR="005C3624" w:rsidRPr="00C537F3">
        <w:rPr>
          <w:rStyle w:val="st"/>
          <w:sz w:val="20"/>
          <w:szCs w:val="20"/>
        </w:rPr>
        <w:t>onsigned</w:t>
      </w:r>
      <w:r w:rsidR="001F3764" w:rsidRPr="00C537F3">
        <w:rPr>
          <w:rStyle w:val="st"/>
          <w:sz w:val="20"/>
          <w:szCs w:val="20"/>
        </w:rPr>
        <w:t xml:space="preserve"> </w:t>
      </w:r>
      <w:r w:rsidR="00C537F3" w:rsidRPr="00C537F3">
        <w:rPr>
          <w:rStyle w:val="st"/>
          <w:sz w:val="20"/>
          <w:szCs w:val="20"/>
        </w:rPr>
        <w:t>I</w:t>
      </w:r>
      <w:r w:rsidR="001F3764" w:rsidRPr="00C537F3">
        <w:rPr>
          <w:rStyle w:val="st"/>
          <w:sz w:val="20"/>
          <w:szCs w:val="20"/>
        </w:rPr>
        <w:t xml:space="preserve">tems by </w:t>
      </w:r>
      <w:r w:rsidR="003F7366">
        <w:rPr>
          <w:rStyle w:val="st"/>
          <w:sz w:val="20"/>
          <w:szCs w:val="20"/>
          <w:highlight w:val="yellow"/>
        </w:rPr>
        <w:t>3</w:t>
      </w:r>
      <w:r w:rsidR="001F3764" w:rsidRPr="005711E3">
        <w:rPr>
          <w:rStyle w:val="st"/>
          <w:sz w:val="20"/>
          <w:szCs w:val="20"/>
          <w:highlight w:val="yellow"/>
          <w:u w:val="single"/>
        </w:rPr>
        <w:t>pm</w:t>
      </w:r>
      <w:r w:rsidR="003D7B1B" w:rsidRPr="00C537F3">
        <w:rPr>
          <w:rStyle w:val="st"/>
          <w:sz w:val="20"/>
          <w:szCs w:val="20"/>
        </w:rPr>
        <w:t xml:space="preserve"> on</w:t>
      </w:r>
      <w:r w:rsidR="001F3764" w:rsidRPr="00C537F3">
        <w:rPr>
          <w:rStyle w:val="st"/>
          <w:sz w:val="20"/>
          <w:szCs w:val="20"/>
        </w:rPr>
        <w:t xml:space="preserve"> </w:t>
      </w:r>
      <w:r w:rsidR="003F7366">
        <w:rPr>
          <w:rStyle w:val="st"/>
          <w:sz w:val="20"/>
          <w:szCs w:val="20"/>
          <w:u w:val="single"/>
        </w:rPr>
        <w:t xml:space="preserve">July </w:t>
      </w:r>
      <w:r w:rsidR="00A0578E">
        <w:rPr>
          <w:rStyle w:val="st"/>
          <w:sz w:val="20"/>
          <w:szCs w:val="20"/>
          <w:u w:val="single"/>
        </w:rPr>
        <w:t>30</w:t>
      </w:r>
      <w:proofErr w:type="gramStart"/>
      <w:r w:rsidR="00BD5B68" w:rsidRPr="00BD5B68">
        <w:rPr>
          <w:rStyle w:val="st"/>
          <w:sz w:val="20"/>
          <w:szCs w:val="20"/>
          <w:u w:val="single"/>
          <w:vertAlign w:val="superscript"/>
        </w:rPr>
        <w:t>h</w:t>
      </w:r>
      <w:r w:rsidR="00BD5B68">
        <w:rPr>
          <w:rStyle w:val="st"/>
          <w:sz w:val="20"/>
          <w:szCs w:val="20"/>
          <w:u w:val="single"/>
        </w:rPr>
        <w:t xml:space="preserve"> </w:t>
      </w:r>
      <w:r w:rsidRPr="00C537F3">
        <w:rPr>
          <w:rStyle w:val="st"/>
          <w:sz w:val="20"/>
          <w:szCs w:val="20"/>
        </w:rPr>
        <w:t xml:space="preserve"> or</w:t>
      </w:r>
      <w:proofErr w:type="gramEnd"/>
      <w:r w:rsidRPr="00C537F3">
        <w:rPr>
          <w:rStyle w:val="st"/>
          <w:sz w:val="20"/>
          <w:szCs w:val="20"/>
        </w:rPr>
        <w:t xml:space="preserve"> the</w:t>
      </w:r>
      <w:r w:rsidR="00B271C6" w:rsidRPr="00C537F3">
        <w:rPr>
          <w:rStyle w:val="st"/>
          <w:sz w:val="20"/>
          <w:szCs w:val="20"/>
        </w:rPr>
        <w:t xml:space="preserve"> </w:t>
      </w:r>
      <w:r w:rsidR="004D7EF1">
        <w:rPr>
          <w:rStyle w:val="st"/>
          <w:sz w:val="20"/>
          <w:szCs w:val="20"/>
        </w:rPr>
        <w:t>C</w:t>
      </w:r>
      <w:r w:rsidR="00B271C6" w:rsidRPr="00C537F3">
        <w:rPr>
          <w:rStyle w:val="st"/>
          <w:sz w:val="20"/>
          <w:szCs w:val="20"/>
        </w:rPr>
        <w:t>onsigned</w:t>
      </w:r>
      <w:r w:rsidR="003D7B1B" w:rsidRPr="00C537F3">
        <w:rPr>
          <w:rStyle w:val="st"/>
          <w:sz w:val="20"/>
          <w:szCs w:val="20"/>
        </w:rPr>
        <w:t xml:space="preserve"> </w:t>
      </w:r>
      <w:r w:rsidR="004D7EF1">
        <w:rPr>
          <w:rStyle w:val="st"/>
          <w:sz w:val="20"/>
          <w:szCs w:val="20"/>
        </w:rPr>
        <w:t>I</w:t>
      </w:r>
      <w:r w:rsidR="003D7B1B" w:rsidRPr="00C537F3">
        <w:rPr>
          <w:rStyle w:val="st"/>
          <w:sz w:val="20"/>
          <w:szCs w:val="20"/>
        </w:rPr>
        <w:t>tems</w:t>
      </w:r>
      <w:r w:rsidRPr="00C537F3">
        <w:rPr>
          <w:rStyle w:val="st"/>
          <w:sz w:val="20"/>
          <w:szCs w:val="20"/>
        </w:rPr>
        <w:t xml:space="preserve"> will be considered forfeit</w:t>
      </w:r>
      <w:r w:rsidR="003D7B1B" w:rsidRPr="00C537F3">
        <w:rPr>
          <w:rStyle w:val="st"/>
          <w:sz w:val="20"/>
          <w:szCs w:val="20"/>
        </w:rPr>
        <w:t>ed</w:t>
      </w:r>
      <w:r w:rsidRPr="00C537F3">
        <w:rPr>
          <w:rStyle w:val="st"/>
          <w:sz w:val="20"/>
          <w:szCs w:val="20"/>
        </w:rPr>
        <w:t xml:space="preserve"> and</w:t>
      </w:r>
      <w:r w:rsidR="00401654">
        <w:rPr>
          <w:rStyle w:val="st"/>
          <w:sz w:val="20"/>
          <w:szCs w:val="20"/>
        </w:rPr>
        <w:t xml:space="preserve"> AHCS may </w:t>
      </w:r>
      <w:r w:rsidRPr="00C537F3">
        <w:rPr>
          <w:rStyle w:val="st"/>
          <w:sz w:val="20"/>
          <w:szCs w:val="20"/>
        </w:rPr>
        <w:t>dispose of</w:t>
      </w:r>
      <w:r w:rsidR="004A50CC" w:rsidRPr="00C537F3">
        <w:rPr>
          <w:rStyle w:val="st"/>
          <w:sz w:val="20"/>
          <w:szCs w:val="20"/>
        </w:rPr>
        <w:t xml:space="preserve"> </w:t>
      </w:r>
      <w:r w:rsidR="00401654">
        <w:rPr>
          <w:rStyle w:val="st"/>
          <w:sz w:val="20"/>
          <w:szCs w:val="20"/>
        </w:rPr>
        <w:t xml:space="preserve">the forfeited Consigned Items </w:t>
      </w:r>
      <w:r w:rsidRPr="00C537F3">
        <w:rPr>
          <w:rStyle w:val="st"/>
          <w:sz w:val="20"/>
          <w:szCs w:val="20"/>
        </w:rPr>
        <w:t xml:space="preserve">unless other arrangements are agreed upon </w:t>
      </w:r>
      <w:r w:rsidR="003D7B1B" w:rsidRPr="00C537F3">
        <w:rPr>
          <w:rStyle w:val="st"/>
          <w:sz w:val="20"/>
          <w:szCs w:val="20"/>
        </w:rPr>
        <w:t xml:space="preserve">by AHCS and </w:t>
      </w:r>
      <w:r w:rsidR="00B271C6" w:rsidRPr="00C537F3">
        <w:rPr>
          <w:rStyle w:val="st"/>
          <w:sz w:val="20"/>
          <w:szCs w:val="20"/>
        </w:rPr>
        <w:t>C</w:t>
      </w:r>
      <w:r w:rsidR="003D7B1B" w:rsidRPr="00C537F3">
        <w:rPr>
          <w:rStyle w:val="st"/>
          <w:sz w:val="20"/>
          <w:szCs w:val="20"/>
        </w:rPr>
        <w:t xml:space="preserve">onsignee </w:t>
      </w:r>
      <w:r w:rsidRPr="00C537F3">
        <w:rPr>
          <w:rStyle w:val="st"/>
          <w:sz w:val="20"/>
          <w:szCs w:val="20"/>
        </w:rPr>
        <w:t>in writing.</w:t>
      </w:r>
    </w:p>
    <w:p w14:paraId="3274DFC3" w14:textId="77777777" w:rsidR="00B7521E" w:rsidRPr="00C537F3" w:rsidRDefault="003D7B1B" w:rsidP="00B271C6">
      <w:pPr>
        <w:pStyle w:val="ListParagraph"/>
        <w:numPr>
          <w:ilvl w:val="0"/>
          <w:numId w:val="1"/>
        </w:numPr>
        <w:tabs>
          <w:tab w:val="left" w:pos="8190"/>
        </w:tabs>
        <w:ind w:hanging="720"/>
        <w:jc w:val="both"/>
        <w:rPr>
          <w:rStyle w:val="st"/>
          <w:sz w:val="20"/>
          <w:szCs w:val="20"/>
        </w:rPr>
      </w:pPr>
      <w:r w:rsidRPr="00C537F3">
        <w:rPr>
          <w:rStyle w:val="st"/>
          <w:sz w:val="20"/>
          <w:szCs w:val="20"/>
        </w:rPr>
        <w:t>The s</w:t>
      </w:r>
      <w:r w:rsidR="00B7521E" w:rsidRPr="00C537F3">
        <w:rPr>
          <w:rStyle w:val="st"/>
          <w:sz w:val="20"/>
          <w:szCs w:val="20"/>
        </w:rPr>
        <w:t xml:space="preserve">elling of </w:t>
      </w:r>
      <w:r w:rsidRPr="00C537F3">
        <w:rPr>
          <w:rStyle w:val="st"/>
          <w:sz w:val="20"/>
          <w:szCs w:val="20"/>
        </w:rPr>
        <w:t xml:space="preserve">any </w:t>
      </w:r>
      <w:r w:rsidR="00C537F3" w:rsidRPr="00C537F3">
        <w:rPr>
          <w:rStyle w:val="st"/>
          <w:sz w:val="20"/>
          <w:szCs w:val="20"/>
        </w:rPr>
        <w:t>C</w:t>
      </w:r>
      <w:r w:rsidR="00B7521E" w:rsidRPr="00C537F3">
        <w:rPr>
          <w:rStyle w:val="st"/>
          <w:sz w:val="20"/>
          <w:szCs w:val="20"/>
        </w:rPr>
        <w:t xml:space="preserve">onsigned </w:t>
      </w:r>
      <w:r w:rsidR="00C537F3" w:rsidRPr="00C537F3">
        <w:rPr>
          <w:rStyle w:val="st"/>
          <w:sz w:val="20"/>
          <w:szCs w:val="20"/>
        </w:rPr>
        <w:t>I</w:t>
      </w:r>
      <w:r w:rsidR="00B7521E" w:rsidRPr="00C537F3">
        <w:rPr>
          <w:rStyle w:val="st"/>
          <w:sz w:val="20"/>
          <w:szCs w:val="20"/>
        </w:rPr>
        <w:t>tem outside of the consignment area</w:t>
      </w:r>
      <w:r w:rsidR="006E6D34" w:rsidRPr="00C537F3">
        <w:rPr>
          <w:rStyle w:val="st"/>
          <w:sz w:val="20"/>
          <w:szCs w:val="20"/>
        </w:rPr>
        <w:t xml:space="preserve"> </w:t>
      </w:r>
      <w:r w:rsidR="00B271C6" w:rsidRPr="00C537F3">
        <w:rPr>
          <w:rStyle w:val="st"/>
          <w:sz w:val="20"/>
          <w:szCs w:val="20"/>
        </w:rPr>
        <w:t>during the Event</w:t>
      </w:r>
      <w:r w:rsidR="00B7521E" w:rsidRPr="00C537F3">
        <w:rPr>
          <w:rStyle w:val="st"/>
          <w:sz w:val="20"/>
          <w:szCs w:val="20"/>
        </w:rPr>
        <w:t xml:space="preserve"> is not</w:t>
      </w:r>
      <w:r w:rsidRPr="00C537F3">
        <w:rPr>
          <w:rStyle w:val="st"/>
          <w:sz w:val="20"/>
          <w:szCs w:val="20"/>
        </w:rPr>
        <w:t xml:space="preserve"> permitted</w:t>
      </w:r>
      <w:r w:rsidR="00B7521E" w:rsidRPr="00C537F3">
        <w:rPr>
          <w:rStyle w:val="st"/>
          <w:sz w:val="20"/>
          <w:szCs w:val="20"/>
        </w:rPr>
        <w:t xml:space="preserve">. </w:t>
      </w:r>
    </w:p>
    <w:p w14:paraId="48B9069E" w14:textId="77777777" w:rsidR="00B271C6" w:rsidRPr="00C537F3" w:rsidRDefault="006E6D34" w:rsidP="00B271C6">
      <w:pPr>
        <w:tabs>
          <w:tab w:val="left" w:pos="8190"/>
        </w:tabs>
        <w:rPr>
          <w:rStyle w:val="st"/>
          <w:sz w:val="20"/>
          <w:szCs w:val="20"/>
        </w:rPr>
      </w:pPr>
      <w:r w:rsidRPr="00C537F3">
        <w:rPr>
          <w:rStyle w:val="st"/>
          <w:sz w:val="20"/>
          <w:szCs w:val="20"/>
        </w:rPr>
        <w:t>CONSI</w:t>
      </w:r>
      <w:r w:rsidR="00B271C6" w:rsidRPr="00C537F3">
        <w:rPr>
          <w:rStyle w:val="st"/>
          <w:sz w:val="20"/>
          <w:szCs w:val="20"/>
        </w:rPr>
        <w:t>GNEE AND A</w:t>
      </w:r>
      <w:r w:rsidR="004A50CC" w:rsidRPr="00C537F3">
        <w:rPr>
          <w:rStyle w:val="st"/>
          <w:sz w:val="20"/>
          <w:szCs w:val="20"/>
        </w:rPr>
        <w:t>HC</w:t>
      </w:r>
      <w:r w:rsidR="00B271C6" w:rsidRPr="00C537F3">
        <w:rPr>
          <w:rStyle w:val="st"/>
          <w:sz w:val="20"/>
          <w:szCs w:val="20"/>
        </w:rPr>
        <w:t>S HAVE</w:t>
      </w:r>
      <w:r w:rsidR="004A50CC" w:rsidRPr="00C537F3">
        <w:rPr>
          <w:rStyle w:val="st"/>
          <w:sz w:val="20"/>
          <w:szCs w:val="20"/>
        </w:rPr>
        <w:t xml:space="preserve"> </w:t>
      </w:r>
      <w:r w:rsidR="00B271C6" w:rsidRPr="00C537F3">
        <w:rPr>
          <w:rStyle w:val="st"/>
          <w:sz w:val="20"/>
          <w:szCs w:val="20"/>
        </w:rPr>
        <w:t>SIGNED BELOW AS OF THE DATE NOTED ABOVE</w:t>
      </w:r>
      <w:r w:rsidR="004D7EF1">
        <w:rPr>
          <w:rStyle w:val="st"/>
          <w:sz w:val="20"/>
          <w:szCs w:val="20"/>
        </w:rPr>
        <w:t xml:space="preserve"> </w:t>
      </w:r>
      <w:r w:rsidR="004D7EF1" w:rsidRPr="00C537F3">
        <w:rPr>
          <w:rStyle w:val="st"/>
          <w:sz w:val="20"/>
          <w:szCs w:val="20"/>
        </w:rPr>
        <w:t>AGREEING TO BE BOUND BY THE TERMS OF THIS CONSIGNMENT AGREEMENT</w:t>
      </w:r>
      <w:r w:rsidR="00B271C6" w:rsidRPr="00C537F3">
        <w:rPr>
          <w:rStyle w:val="st"/>
          <w:sz w:val="20"/>
          <w:szCs w:val="20"/>
        </w:rPr>
        <w:t>:</w:t>
      </w:r>
    </w:p>
    <w:p w14:paraId="7D3FBFE0" w14:textId="77777777" w:rsidR="00B7521E" w:rsidRPr="00C537F3" w:rsidRDefault="004D7EF1" w:rsidP="00B271C6">
      <w:pPr>
        <w:tabs>
          <w:tab w:val="left" w:pos="8190"/>
        </w:tabs>
        <w:rPr>
          <w:rStyle w:val="st"/>
          <w:sz w:val="20"/>
          <w:szCs w:val="20"/>
        </w:rPr>
      </w:pPr>
      <w:r>
        <w:rPr>
          <w:rStyle w:val="st"/>
          <w:sz w:val="20"/>
          <w:szCs w:val="20"/>
        </w:rPr>
        <w:t>AHCS Office</w:t>
      </w:r>
      <w:r w:rsidR="00401654">
        <w:rPr>
          <w:rStyle w:val="st"/>
          <w:sz w:val="20"/>
          <w:szCs w:val="20"/>
        </w:rPr>
        <w:t>r</w:t>
      </w:r>
      <w:r w:rsidR="00B7521E" w:rsidRPr="00C537F3">
        <w:rPr>
          <w:rStyle w:val="st"/>
          <w:sz w:val="20"/>
          <w:szCs w:val="20"/>
        </w:rPr>
        <w:t xml:space="preserve"> Signature _______________________________________</w:t>
      </w:r>
      <w:r>
        <w:rPr>
          <w:rStyle w:val="st"/>
          <w:sz w:val="20"/>
          <w:szCs w:val="20"/>
        </w:rPr>
        <w:t>________</w:t>
      </w:r>
      <w:r w:rsidR="00B7521E" w:rsidRPr="00C537F3">
        <w:rPr>
          <w:rStyle w:val="st"/>
          <w:sz w:val="20"/>
          <w:szCs w:val="20"/>
        </w:rPr>
        <w:t xml:space="preserve">  </w:t>
      </w:r>
    </w:p>
    <w:p w14:paraId="11B0E479" w14:textId="77777777" w:rsidR="004D7EF1" w:rsidRDefault="004D7EF1" w:rsidP="004D7EF1">
      <w:pPr>
        <w:tabs>
          <w:tab w:val="left" w:pos="7560"/>
        </w:tabs>
        <w:ind w:right="1440"/>
        <w:rPr>
          <w:rStyle w:val="st"/>
          <w:sz w:val="20"/>
          <w:szCs w:val="20"/>
        </w:rPr>
      </w:pPr>
      <w:r>
        <w:rPr>
          <w:rStyle w:val="st"/>
          <w:sz w:val="20"/>
          <w:szCs w:val="20"/>
        </w:rPr>
        <w:t>Consignee</w:t>
      </w:r>
      <w:r w:rsidR="006E6D34" w:rsidRPr="00C537F3">
        <w:rPr>
          <w:rStyle w:val="st"/>
          <w:sz w:val="20"/>
          <w:szCs w:val="20"/>
        </w:rPr>
        <w:t xml:space="preserve"> Sign</w:t>
      </w:r>
      <w:r w:rsidR="00B271C6" w:rsidRPr="00C537F3">
        <w:rPr>
          <w:rStyle w:val="st"/>
          <w:sz w:val="20"/>
          <w:szCs w:val="20"/>
        </w:rPr>
        <w:t>a</w:t>
      </w:r>
      <w:r w:rsidR="006E6D34" w:rsidRPr="00C537F3">
        <w:rPr>
          <w:rStyle w:val="st"/>
          <w:sz w:val="20"/>
          <w:szCs w:val="20"/>
        </w:rPr>
        <w:t>ture ________________________________________</w:t>
      </w:r>
      <w:r w:rsidR="00401654">
        <w:rPr>
          <w:rStyle w:val="st"/>
          <w:sz w:val="20"/>
          <w:szCs w:val="20"/>
        </w:rPr>
        <w:t>_________</w:t>
      </w:r>
    </w:p>
    <w:p w14:paraId="4A399F3E" w14:textId="77777777" w:rsidR="006A78FE" w:rsidRPr="00C537F3" w:rsidRDefault="006A78FE" w:rsidP="00401654">
      <w:pPr>
        <w:tabs>
          <w:tab w:val="left" w:pos="4320"/>
          <w:tab w:val="left" w:pos="7560"/>
        </w:tabs>
        <w:ind w:right="1440"/>
        <w:rPr>
          <w:rStyle w:val="st"/>
          <w:sz w:val="20"/>
          <w:szCs w:val="20"/>
        </w:rPr>
      </w:pPr>
      <w:r w:rsidRPr="00C537F3">
        <w:rPr>
          <w:rStyle w:val="st"/>
          <w:sz w:val="20"/>
          <w:szCs w:val="20"/>
        </w:rPr>
        <w:t>Consignee agrees that AHCS may provide Consignee’s contact information to the purchaser of the Consigned Item (circle one)</w:t>
      </w:r>
      <w:r w:rsidR="00401654">
        <w:rPr>
          <w:rStyle w:val="st"/>
          <w:sz w:val="20"/>
          <w:szCs w:val="20"/>
        </w:rPr>
        <w:t>:</w:t>
      </w:r>
      <w:r w:rsidR="004D7EF1">
        <w:rPr>
          <w:rStyle w:val="st"/>
          <w:sz w:val="20"/>
          <w:szCs w:val="20"/>
        </w:rPr>
        <w:t xml:space="preserve"> </w:t>
      </w:r>
      <w:r w:rsidR="00401654">
        <w:rPr>
          <w:rStyle w:val="st"/>
          <w:sz w:val="20"/>
          <w:szCs w:val="20"/>
        </w:rPr>
        <w:tab/>
      </w:r>
      <w:r w:rsidRPr="00401654">
        <w:rPr>
          <w:rStyle w:val="st"/>
          <w:b/>
          <w:sz w:val="20"/>
          <w:szCs w:val="20"/>
        </w:rPr>
        <w:t>YES</w:t>
      </w:r>
      <w:r w:rsidR="00401654">
        <w:rPr>
          <w:rStyle w:val="st"/>
          <w:sz w:val="20"/>
          <w:szCs w:val="20"/>
        </w:rPr>
        <w:tab/>
      </w:r>
      <w:r w:rsidRPr="00401654">
        <w:rPr>
          <w:rStyle w:val="st"/>
          <w:b/>
          <w:sz w:val="20"/>
          <w:szCs w:val="20"/>
        </w:rPr>
        <w:t>NO</w:t>
      </w:r>
    </w:p>
    <w:p w14:paraId="1F9EEA96" w14:textId="77777777" w:rsidR="006A78FE" w:rsidRPr="00C537F3" w:rsidRDefault="006A78FE" w:rsidP="00BB070C">
      <w:pPr>
        <w:tabs>
          <w:tab w:val="left" w:pos="8190"/>
        </w:tabs>
        <w:rPr>
          <w:rStyle w:val="st"/>
          <w:sz w:val="20"/>
          <w:szCs w:val="20"/>
        </w:rPr>
      </w:pPr>
      <w:r w:rsidRPr="00C537F3">
        <w:rPr>
          <w:rStyle w:val="st"/>
          <w:sz w:val="20"/>
          <w:szCs w:val="20"/>
        </w:rPr>
        <w:t>If “YES” is circled, please provide Consignee e-mail address or phone number here: ____________________________</w:t>
      </w:r>
    </w:p>
    <w:p w14:paraId="2E9A46E6" w14:textId="77777777" w:rsidR="000B5798" w:rsidRDefault="00AD7CE6" w:rsidP="00BB070C">
      <w:pPr>
        <w:tabs>
          <w:tab w:val="left" w:pos="8190"/>
        </w:tabs>
      </w:pPr>
      <w:r>
        <w:t xml:space="preserve"> Consignee mailing address (not shared) for receipt of payment ___________________________________</w:t>
      </w:r>
    </w:p>
    <w:sectPr w:rsidR="000B5798" w:rsidSect="00C53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3153"/>
    <w:multiLevelType w:val="hybridMultilevel"/>
    <w:tmpl w:val="4D4A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46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5B8A"/>
    <w:rsid w:val="000B5798"/>
    <w:rsid w:val="00172EE1"/>
    <w:rsid w:val="001B66C0"/>
    <w:rsid w:val="001E7502"/>
    <w:rsid w:val="001F3764"/>
    <w:rsid w:val="00261157"/>
    <w:rsid w:val="003D7B1B"/>
    <w:rsid w:val="003F7366"/>
    <w:rsid w:val="00401654"/>
    <w:rsid w:val="004637B3"/>
    <w:rsid w:val="004A50CC"/>
    <w:rsid w:val="004D7EF1"/>
    <w:rsid w:val="004E07A6"/>
    <w:rsid w:val="005711E3"/>
    <w:rsid w:val="005B18C0"/>
    <w:rsid w:val="005C3624"/>
    <w:rsid w:val="006A33F5"/>
    <w:rsid w:val="006A78FE"/>
    <w:rsid w:val="006E6D34"/>
    <w:rsid w:val="00772C72"/>
    <w:rsid w:val="007744B2"/>
    <w:rsid w:val="00865D21"/>
    <w:rsid w:val="008F7693"/>
    <w:rsid w:val="009B51C6"/>
    <w:rsid w:val="00A0578E"/>
    <w:rsid w:val="00A66D01"/>
    <w:rsid w:val="00A80407"/>
    <w:rsid w:val="00AC4563"/>
    <w:rsid w:val="00AD7CE6"/>
    <w:rsid w:val="00B271C6"/>
    <w:rsid w:val="00B675A0"/>
    <w:rsid w:val="00B7521E"/>
    <w:rsid w:val="00BA67E4"/>
    <w:rsid w:val="00BB070C"/>
    <w:rsid w:val="00BC7970"/>
    <w:rsid w:val="00BD5B68"/>
    <w:rsid w:val="00C537F3"/>
    <w:rsid w:val="00CA5B8A"/>
    <w:rsid w:val="00CD21AB"/>
    <w:rsid w:val="00D82588"/>
    <w:rsid w:val="00DA3908"/>
    <w:rsid w:val="00F25029"/>
    <w:rsid w:val="00F67908"/>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E123"/>
  <w15:docId w15:val="{DF0F2489-410C-4B11-8DEC-3CFD1F7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A5B8A"/>
  </w:style>
  <w:style w:type="character" w:styleId="Emphasis">
    <w:name w:val="Emphasis"/>
    <w:basedOn w:val="DefaultParagraphFont"/>
    <w:uiPriority w:val="20"/>
    <w:qFormat/>
    <w:rsid w:val="00CA5B8A"/>
    <w:rPr>
      <w:i/>
      <w:iCs/>
    </w:rPr>
  </w:style>
  <w:style w:type="paragraph" w:styleId="ListParagraph">
    <w:name w:val="List Paragraph"/>
    <w:basedOn w:val="Normal"/>
    <w:uiPriority w:val="34"/>
    <w:qFormat/>
    <w:rsid w:val="003D7B1B"/>
    <w:pPr>
      <w:ind w:left="720"/>
      <w:contextualSpacing/>
    </w:pPr>
  </w:style>
  <w:style w:type="paragraph" w:styleId="BalloonText">
    <w:name w:val="Balloon Text"/>
    <w:basedOn w:val="Normal"/>
    <w:link w:val="BalloonTextChar"/>
    <w:uiPriority w:val="99"/>
    <w:semiHidden/>
    <w:unhideWhenUsed/>
    <w:rsid w:val="003D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1B"/>
    <w:rPr>
      <w:rFonts w:ascii="Tahoma" w:hAnsi="Tahoma" w:cs="Tahoma"/>
      <w:sz w:val="16"/>
      <w:szCs w:val="16"/>
    </w:rPr>
  </w:style>
  <w:style w:type="character" w:styleId="CommentReference">
    <w:name w:val="annotation reference"/>
    <w:basedOn w:val="DefaultParagraphFont"/>
    <w:uiPriority w:val="99"/>
    <w:semiHidden/>
    <w:unhideWhenUsed/>
    <w:rsid w:val="006E6D34"/>
    <w:rPr>
      <w:sz w:val="16"/>
      <w:szCs w:val="16"/>
    </w:rPr>
  </w:style>
  <w:style w:type="paragraph" w:styleId="CommentText">
    <w:name w:val="annotation text"/>
    <w:basedOn w:val="Normal"/>
    <w:link w:val="CommentTextChar"/>
    <w:uiPriority w:val="99"/>
    <w:semiHidden/>
    <w:unhideWhenUsed/>
    <w:rsid w:val="006E6D34"/>
    <w:pPr>
      <w:spacing w:line="240" w:lineRule="auto"/>
    </w:pPr>
    <w:rPr>
      <w:sz w:val="20"/>
      <w:szCs w:val="20"/>
    </w:rPr>
  </w:style>
  <w:style w:type="character" w:customStyle="1" w:styleId="CommentTextChar">
    <w:name w:val="Comment Text Char"/>
    <w:basedOn w:val="DefaultParagraphFont"/>
    <w:link w:val="CommentText"/>
    <w:uiPriority w:val="99"/>
    <w:semiHidden/>
    <w:rsid w:val="006E6D34"/>
    <w:rPr>
      <w:sz w:val="20"/>
      <w:szCs w:val="20"/>
    </w:rPr>
  </w:style>
  <w:style w:type="paragraph" w:styleId="CommentSubject">
    <w:name w:val="annotation subject"/>
    <w:basedOn w:val="CommentText"/>
    <w:next w:val="CommentText"/>
    <w:link w:val="CommentSubjectChar"/>
    <w:uiPriority w:val="99"/>
    <w:semiHidden/>
    <w:unhideWhenUsed/>
    <w:rsid w:val="006E6D34"/>
    <w:rPr>
      <w:b/>
      <w:bCs/>
    </w:rPr>
  </w:style>
  <w:style w:type="character" w:customStyle="1" w:styleId="CommentSubjectChar">
    <w:name w:val="Comment Subject Char"/>
    <w:basedOn w:val="CommentTextChar"/>
    <w:link w:val="CommentSubject"/>
    <w:uiPriority w:val="99"/>
    <w:semiHidden/>
    <w:rsid w:val="006E6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Lysinger</cp:lastModifiedBy>
  <cp:revision>20</cp:revision>
  <dcterms:created xsi:type="dcterms:W3CDTF">2015-04-26T18:39:00Z</dcterms:created>
  <dcterms:modified xsi:type="dcterms:W3CDTF">2023-04-08T13:31:00Z</dcterms:modified>
</cp:coreProperties>
</file>